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1150" w14:textId="60AFBB4B" w:rsidR="00037852" w:rsidRPr="006355B1" w:rsidRDefault="00037852" w:rsidP="00037852">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6B6615F3CB3948F19C91D0A8D24C6D8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76FC3">
            <w:rPr>
              <w:rStyle w:val="Calibri11NoBold"/>
              <w:b/>
              <w:bCs/>
            </w:rPr>
            <w:t>22-4029</w:t>
          </w:r>
        </w:sdtContent>
      </w:sdt>
    </w:p>
    <w:p w14:paraId="0ADE0C5F" w14:textId="15A6C854" w:rsidR="00037852" w:rsidRPr="00F63778" w:rsidRDefault="00037852" w:rsidP="00037852">
      <w:pPr>
        <w:pStyle w:val="Heading1"/>
      </w:pPr>
      <w:bookmarkStart w:id="1" w:name="_Toc102984931"/>
      <w:bookmarkEnd w:id="0"/>
      <w:r w:rsidRPr="00F63778">
        <w:t xml:space="preserve">Part </w:t>
      </w:r>
      <w:r>
        <w:t>5</w:t>
      </w:r>
      <w:r w:rsidRPr="00F63778">
        <w:t xml:space="preserve">:  </w:t>
      </w:r>
      <w:r>
        <w:t>PROPOSAL SUBMISSION FORMS</w:t>
      </w:r>
      <w:bookmarkEnd w:id="1"/>
    </w:p>
    <w:p w14:paraId="038D57FB" w14:textId="77777777" w:rsidR="00037852" w:rsidRPr="00C8633E" w:rsidRDefault="00037852" w:rsidP="00037852">
      <w:pPr>
        <w:pStyle w:val="Heading1"/>
      </w:pPr>
      <w:bookmarkStart w:id="2" w:name="_Toc102984932"/>
      <w:r w:rsidRPr="00C8633E">
        <w:t>Annex 1:  BIDDER’S LETTER OF APPLICATION</w:t>
      </w:r>
      <w:bookmarkEnd w:id="2"/>
    </w:p>
    <w:p w14:paraId="6074E5E3" w14:textId="77777777" w:rsidR="00037852" w:rsidRPr="00C8633E" w:rsidRDefault="00037852" w:rsidP="00037852">
      <w:bookmarkStart w:id="3" w:name="_Hlk99648330"/>
      <w:r w:rsidRPr="00C8633E">
        <w:t>Dear Sir /Madam:</w:t>
      </w:r>
    </w:p>
    <w:p w14:paraId="7FA42E05" w14:textId="218848DA" w:rsidR="00037852" w:rsidRPr="00E2138F" w:rsidRDefault="00037852" w:rsidP="00037852">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F36C1408980E48949A42C90D374AA1DB"/>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076FC3">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58867FFC" w14:textId="77777777" w:rsidR="00037852" w:rsidRPr="00E2138F" w:rsidRDefault="00037852" w:rsidP="00037852">
      <w:r w:rsidRPr="00E2138F">
        <w:t>We acknowledge that:</w:t>
      </w:r>
    </w:p>
    <w:p w14:paraId="3AE8BE4A" w14:textId="7276D3B3" w:rsidR="00037852" w:rsidRPr="00E2138F" w:rsidRDefault="00037852" w:rsidP="00037852">
      <w:pPr>
        <w:pStyle w:val="ListParagraph"/>
        <w:numPr>
          <w:ilvl w:val="0"/>
          <w:numId w:val="4"/>
        </w:numPr>
        <w:ind w:right="108"/>
      </w:pPr>
      <w:r w:rsidRPr="00E2138F">
        <w:t xml:space="preserve">SPC may exercise any of its rights set out in the Request for Proposal documents, at any </w:t>
      </w:r>
      <w:r w:rsidR="00146BCD" w:rsidRPr="00E2138F">
        <w:t>time.</w:t>
      </w:r>
    </w:p>
    <w:p w14:paraId="0DD8EB43" w14:textId="330675DE" w:rsidR="00037852" w:rsidRPr="00E2138F" w:rsidRDefault="00037852" w:rsidP="00037852">
      <w:pPr>
        <w:pStyle w:val="ListParagraph"/>
        <w:numPr>
          <w:ilvl w:val="0"/>
          <w:numId w:val="4"/>
        </w:numPr>
        <w:ind w:right="108"/>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w:t>
      </w:r>
      <w:r w:rsidR="00146BCD" w:rsidRPr="00E2138F">
        <w:t>change.</w:t>
      </w:r>
    </w:p>
    <w:p w14:paraId="55C61CAA" w14:textId="67EC3B70" w:rsidR="00037852" w:rsidRPr="00E2138F" w:rsidRDefault="00037852" w:rsidP="00037852">
      <w:pPr>
        <w:pStyle w:val="ListParagraph"/>
        <w:numPr>
          <w:ilvl w:val="0"/>
          <w:numId w:val="4"/>
        </w:numPr>
        <w:ind w:right="108"/>
      </w:pPr>
      <w:r w:rsidRPr="00E2138F">
        <w:t xml:space="preserve">The Request for Proposal documents are a summary only of SPC’s requirements and is not intended to be a comprehensive description of </w:t>
      </w:r>
      <w:r w:rsidR="00146BCD" w:rsidRPr="00E2138F">
        <w:t>them.</w:t>
      </w:r>
    </w:p>
    <w:p w14:paraId="2C468FDC" w14:textId="6230803C" w:rsidR="00037852" w:rsidRPr="00E2138F" w:rsidRDefault="00037852" w:rsidP="00037852">
      <w:pPr>
        <w:pStyle w:val="ListParagraph"/>
        <w:numPr>
          <w:ilvl w:val="0"/>
          <w:numId w:val="4"/>
        </w:numPr>
        <w:ind w:right="108"/>
      </w:pPr>
      <w:r w:rsidRPr="00E2138F">
        <w:t xml:space="preserve">Neither the lodgement of the Request for Proposal documents nor the acceptance of any tender nor any agreement made </w:t>
      </w:r>
      <w:proofErr w:type="gramStart"/>
      <w:r w:rsidRPr="00E2138F">
        <w:t>subsequent to</w:t>
      </w:r>
      <w:proofErr w:type="gramEnd"/>
      <w:r w:rsidRPr="00E2138F">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r w:rsidR="00146BCD" w:rsidRPr="00E2138F">
        <w:t>applicable.</w:t>
      </w:r>
    </w:p>
    <w:p w14:paraId="2A09A631" w14:textId="77777777" w:rsidR="00037852" w:rsidRDefault="00037852" w:rsidP="00037852">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F397347" w14:textId="77777777" w:rsidR="00037852" w:rsidRDefault="00037852" w:rsidP="00037852">
      <w:r w:rsidRPr="00E2138F">
        <w:t>We undertake, if our proposal is accepted, to commence and complete delivery of all items in the contract within the time frame stipulated.</w:t>
      </w:r>
    </w:p>
    <w:p w14:paraId="6A083D96" w14:textId="77777777" w:rsidR="00037852" w:rsidRDefault="00037852" w:rsidP="00037852">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592F98AE" w14:textId="77777777" w:rsidR="00037852" w:rsidRPr="00E2138F" w:rsidRDefault="00037852" w:rsidP="0003785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37852" w:rsidRPr="003F2E6D" w14:paraId="2AE27046" w14:textId="77777777" w:rsidTr="00AB262F">
        <w:tc>
          <w:tcPr>
            <w:tcW w:w="9776" w:type="dxa"/>
          </w:tcPr>
          <w:p w14:paraId="1201285A" w14:textId="77777777" w:rsidR="00037852" w:rsidRPr="003F2E6D" w:rsidRDefault="00037852" w:rsidP="00AB262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9069F32F554E4E859290C1B8DF79626E"/>
                </w:placeholder>
                <w:showingPlcHdr/>
                <w15:color w:val="FFFF99"/>
              </w:sdtPr>
              <w:sdtEndPr/>
              <w:sdtContent>
                <w:r w:rsidRPr="00401EB1">
                  <w:rPr>
                    <w:rStyle w:val="PlaceholderText"/>
                    <w:i/>
                    <w:iCs/>
                  </w:rPr>
                  <w:t>[insert name of the company]</w:t>
                </w:r>
              </w:sdtContent>
            </w:sdt>
          </w:p>
          <w:p w14:paraId="5175AFB4" w14:textId="77777777" w:rsidR="00037852" w:rsidRPr="003F2E6D" w:rsidRDefault="00037852" w:rsidP="00AB262F">
            <w:pPr>
              <w:spacing w:after="0"/>
            </w:pPr>
          </w:p>
        </w:tc>
      </w:tr>
      <w:tr w:rsidR="00037852" w:rsidRPr="003F2E6D" w14:paraId="5C8288B4" w14:textId="77777777" w:rsidTr="00AB262F">
        <w:tc>
          <w:tcPr>
            <w:tcW w:w="9776" w:type="dxa"/>
            <w:shd w:val="clear" w:color="auto" w:fill="F2F2F2" w:themeFill="background1" w:themeFillShade="F2"/>
          </w:tcPr>
          <w:sdt>
            <w:sdtPr>
              <w:id w:val="-1628306538"/>
              <w:placeholder>
                <w:docPart w:val="3FA4C34008EF46BA9B6F3DBB46241BBF"/>
              </w:placeholder>
              <w15:color w:val="FFFF99"/>
            </w:sdtPr>
            <w:sdtEndPr/>
            <w:sdtContent>
              <w:p w14:paraId="4BF9E5C6" w14:textId="77777777" w:rsidR="00037852" w:rsidRPr="003F2E6D" w:rsidRDefault="00037852" w:rsidP="00AB262F">
                <w:pPr>
                  <w:spacing w:after="0"/>
                </w:pPr>
                <w:r w:rsidRPr="003F2E6D">
                  <w:t>Signature:</w:t>
                </w:r>
              </w:p>
              <w:p w14:paraId="4CF0CD8C" w14:textId="77777777" w:rsidR="00037852" w:rsidRPr="003F2E6D" w:rsidRDefault="00037852" w:rsidP="00AB262F">
                <w:pPr>
                  <w:spacing w:after="0"/>
                </w:pPr>
              </w:p>
              <w:p w14:paraId="4D0A4DEC" w14:textId="77777777" w:rsidR="00037852" w:rsidRPr="003F2E6D" w:rsidRDefault="002F78F0" w:rsidP="00AB262F">
                <w:pPr>
                  <w:spacing w:after="0"/>
                </w:pPr>
              </w:p>
            </w:sdtContent>
          </w:sdt>
          <w:p w14:paraId="1F5C3D50" w14:textId="77777777" w:rsidR="00037852" w:rsidRPr="003F2E6D" w:rsidRDefault="00037852" w:rsidP="00AB262F">
            <w:pPr>
              <w:spacing w:after="0"/>
            </w:pPr>
            <w:r w:rsidRPr="003F2E6D">
              <w:t>Name of the Bidder’s representative:</w:t>
            </w:r>
            <w:r>
              <w:t xml:space="preserve"> </w:t>
            </w:r>
            <w:sdt>
              <w:sdtPr>
                <w:rPr>
                  <w:rStyle w:val="Calibri11NoBold"/>
                </w:rPr>
                <w:id w:val="-766850552"/>
                <w:placeholder>
                  <w:docPart w:val="238DE795281842369FEF1A373378931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0A8F317" w14:textId="77777777" w:rsidR="00037852" w:rsidRPr="00401EB1" w:rsidRDefault="00037852" w:rsidP="00AB262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0F8AD4AD3CC54D559E2B1AE8B4AFAC3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37852" w:rsidRPr="003F2E6D" w14:paraId="5CD22070" w14:textId="77777777" w:rsidTr="00AB262F">
        <w:trPr>
          <w:trHeight w:val="580"/>
        </w:trPr>
        <w:tc>
          <w:tcPr>
            <w:tcW w:w="9776" w:type="dxa"/>
            <w:shd w:val="clear" w:color="auto" w:fill="F2F2F2" w:themeFill="background1" w:themeFillShade="F2"/>
          </w:tcPr>
          <w:p w14:paraId="16C348F2" w14:textId="77777777" w:rsidR="00037852" w:rsidRPr="003F2E6D" w:rsidRDefault="00037852" w:rsidP="00AB262F">
            <w:pPr>
              <w:spacing w:after="0"/>
            </w:pPr>
            <w:r w:rsidRPr="003F2E6D">
              <w:t xml:space="preserve">Date: </w:t>
            </w:r>
            <w:sdt>
              <w:sdtPr>
                <w:rPr>
                  <w:rStyle w:val="Calibri11NoBold"/>
                </w:rPr>
                <w:id w:val="986136644"/>
                <w:placeholder>
                  <w:docPart w:val="058DAF7E5A344CF2A4BCC6B73690597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4334F32" w14:textId="77777777" w:rsidR="00037852" w:rsidRPr="00D62C45" w:rsidRDefault="00037852" w:rsidP="00037852"/>
    <w:bookmarkEnd w:id="3"/>
    <w:p w14:paraId="3F71D0DC" w14:textId="77777777" w:rsidR="00037852" w:rsidRDefault="00037852" w:rsidP="00037852">
      <w:r>
        <w:br w:type="page"/>
      </w:r>
    </w:p>
    <w:p w14:paraId="0C665B65" w14:textId="64787613" w:rsidR="00037852" w:rsidRPr="006355B1" w:rsidRDefault="00037852" w:rsidP="00037852">
      <w:pPr>
        <w:jc w:val="right"/>
        <w:rPr>
          <w:b/>
          <w:bCs/>
        </w:rPr>
      </w:pPr>
      <w:r w:rsidRPr="006355B1">
        <w:rPr>
          <w:b/>
          <w:bCs/>
        </w:rPr>
        <w:lastRenderedPageBreak/>
        <w:t xml:space="preserve">RFP </w:t>
      </w:r>
      <w:sdt>
        <w:sdtPr>
          <w:rPr>
            <w:rStyle w:val="Calibri11NoBold"/>
            <w:b/>
            <w:bCs/>
          </w:rPr>
          <w:alias w:val="SPC Reference"/>
          <w:tag w:val="SPCReference"/>
          <w:id w:val="-811250512"/>
          <w:placeholder>
            <w:docPart w:val="AC6664BFA7854B06893A3906B7D421F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76FC3">
            <w:rPr>
              <w:rStyle w:val="Calibri11NoBold"/>
              <w:b/>
              <w:bCs/>
            </w:rPr>
            <w:t>22-4029</w:t>
          </w:r>
        </w:sdtContent>
      </w:sdt>
    </w:p>
    <w:p w14:paraId="4DCCF281" w14:textId="77777777" w:rsidR="00037852" w:rsidRDefault="00037852" w:rsidP="00037852">
      <w:pPr>
        <w:pStyle w:val="Heading1"/>
        <w:rPr>
          <w:bCs/>
          <w:lang w:eastAsia="en-GB"/>
        </w:rPr>
      </w:pPr>
      <w:bookmarkStart w:id="4" w:name="_Toc102984933"/>
      <w:r>
        <w:t>Annex 2</w:t>
      </w:r>
      <w:r w:rsidRPr="00F63778">
        <w:t xml:space="preserve">:  </w:t>
      </w:r>
      <w:r>
        <w:t>CONFLICT OF INTEREST DECLARATION</w:t>
      </w:r>
      <w:bookmarkEnd w:id="4"/>
    </w:p>
    <w:p w14:paraId="4A801D46" w14:textId="77777777" w:rsidR="00037852" w:rsidRDefault="00037852" w:rsidP="00037852">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2FEFDB2D" w14:textId="77777777" w:rsidR="00037852" w:rsidRDefault="00037852" w:rsidP="00037852">
      <w:pPr>
        <w:pStyle w:val="Heading3"/>
        <w:rPr>
          <w:rFonts w:ascii="Segoe UI" w:hAnsi="Segoe UI" w:cs="Segoe UI"/>
          <w:sz w:val="18"/>
          <w:szCs w:val="18"/>
        </w:rPr>
      </w:pPr>
      <w:bookmarkStart w:id="5" w:name="_Toc97887452"/>
      <w:bookmarkStart w:id="6" w:name="_Toc102984934"/>
      <w:r>
        <w:rPr>
          <w:rStyle w:val="normaltextrun"/>
          <w:rFonts w:ascii="Calibri Light" w:hAnsi="Calibri Light" w:cs="Calibri Light"/>
          <w:color w:val="2F5496"/>
          <w:sz w:val="26"/>
          <w:szCs w:val="26"/>
        </w:rPr>
        <w:t>What is a conflict of interest?</w:t>
      </w:r>
      <w:bookmarkEnd w:id="5"/>
      <w:bookmarkEnd w:id="6"/>
      <w:r>
        <w:rPr>
          <w:rStyle w:val="eop"/>
          <w:rFonts w:ascii="Calibri Light" w:hAnsi="Calibri Light" w:cs="Calibri Light"/>
          <w:color w:val="2F5496"/>
          <w:sz w:val="26"/>
          <w:szCs w:val="26"/>
        </w:rPr>
        <w:t> </w:t>
      </w:r>
    </w:p>
    <w:p w14:paraId="1FB81189" w14:textId="77777777" w:rsidR="00037852" w:rsidRDefault="00037852" w:rsidP="0003785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7385737B" w14:textId="77777777" w:rsidR="00037852" w:rsidRDefault="00037852" w:rsidP="00037852">
      <w:pPr>
        <w:pStyle w:val="Heading3"/>
        <w:rPr>
          <w:rFonts w:ascii="Segoe UI" w:hAnsi="Segoe UI" w:cs="Segoe UI"/>
          <w:sz w:val="18"/>
          <w:szCs w:val="18"/>
        </w:rPr>
      </w:pPr>
      <w:bookmarkStart w:id="7" w:name="_Toc97887453"/>
      <w:bookmarkStart w:id="8" w:name="_Toc102984935"/>
      <w:r>
        <w:rPr>
          <w:rStyle w:val="normaltextrun"/>
          <w:rFonts w:ascii="Calibri Light" w:hAnsi="Calibri Light" w:cs="Calibri Light"/>
          <w:color w:val="2F5496"/>
          <w:sz w:val="26"/>
          <w:szCs w:val="26"/>
        </w:rPr>
        <w:t>Always declare a conflict</w:t>
      </w:r>
      <w:bookmarkEnd w:id="7"/>
      <w:bookmarkEnd w:id="8"/>
      <w:r>
        <w:rPr>
          <w:rStyle w:val="eop"/>
          <w:rFonts w:ascii="Calibri Light" w:hAnsi="Calibri Light" w:cs="Calibri Light"/>
          <w:color w:val="2F5496"/>
          <w:sz w:val="26"/>
          <w:szCs w:val="26"/>
        </w:rPr>
        <w:t> </w:t>
      </w:r>
    </w:p>
    <w:p w14:paraId="61AC3728" w14:textId="77777777" w:rsidR="00037852" w:rsidRPr="00043B9E" w:rsidRDefault="00037852" w:rsidP="0003785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26CCF4F1" w14:textId="77777777" w:rsidR="00037852" w:rsidRPr="00043B9E" w:rsidRDefault="00037852" w:rsidP="0003785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1FDD7B3F" w14:textId="77777777" w:rsidR="00037852" w:rsidRDefault="00037852" w:rsidP="00037852">
      <w:pPr>
        <w:pStyle w:val="Heading3"/>
        <w:rPr>
          <w:rFonts w:ascii="Segoe UI" w:hAnsi="Segoe UI" w:cs="Segoe UI"/>
          <w:sz w:val="18"/>
          <w:szCs w:val="18"/>
        </w:rPr>
      </w:pPr>
      <w:bookmarkStart w:id="9" w:name="_Toc97887454"/>
      <w:bookmarkStart w:id="10" w:name="_Toc102984936"/>
      <w:r>
        <w:rPr>
          <w:rStyle w:val="normaltextrun"/>
          <w:rFonts w:ascii="Calibri Light" w:hAnsi="Calibri Light" w:cs="Calibri Light"/>
          <w:color w:val="2F5496"/>
          <w:sz w:val="26"/>
          <w:szCs w:val="26"/>
        </w:rPr>
        <w:t>Declaration at any time</w:t>
      </w:r>
      <w:bookmarkEnd w:id="9"/>
      <w:bookmarkEnd w:id="10"/>
      <w:r>
        <w:rPr>
          <w:rStyle w:val="eop"/>
          <w:rFonts w:ascii="Calibri Light" w:hAnsi="Calibri Light" w:cs="Calibri Light"/>
          <w:color w:val="2F5496"/>
          <w:sz w:val="26"/>
          <w:szCs w:val="26"/>
        </w:rPr>
        <w:t> </w:t>
      </w:r>
    </w:p>
    <w:p w14:paraId="0ECDF47C" w14:textId="77777777" w:rsidR="00037852" w:rsidRPr="00043B9E" w:rsidRDefault="00037852" w:rsidP="0003785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E28EF4C" w14:textId="77777777" w:rsidR="00037852" w:rsidRDefault="00037852" w:rsidP="00037852">
      <w:pPr>
        <w:pStyle w:val="Heading3"/>
        <w:rPr>
          <w:rFonts w:ascii="Segoe UI" w:hAnsi="Segoe UI" w:cs="Segoe UI"/>
          <w:sz w:val="18"/>
          <w:szCs w:val="18"/>
        </w:rPr>
      </w:pPr>
      <w:bookmarkStart w:id="11" w:name="_Toc97887455"/>
      <w:bookmarkStart w:id="12" w:name="_Toc102984937"/>
      <w:r>
        <w:rPr>
          <w:rStyle w:val="normaltextrun"/>
          <w:rFonts w:ascii="Calibri Light" w:hAnsi="Calibri Light" w:cs="Calibri Light"/>
          <w:color w:val="2F5496"/>
          <w:sz w:val="26"/>
          <w:szCs w:val="26"/>
        </w:rPr>
        <w:t>Declaration for any person involved</w:t>
      </w:r>
      <w:bookmarkEnd w:id="11"/>
      <w:bookmarkEnd w:id="12"/>
      <w:r>
        <w:rPr>
          <w:rStyle w:val="eop"/>
          <w:rFonts w:ascii="Calibri Light" w:hAnsi="Calibri Light" w:cs="Calibri Light"/>
          <w:color w:val="2F5496"/>
          <w:sz w:val="26"/>
          <w:szCs w:val="26"/>
        </w:rPr>
        <w:t> </w:t>
      </w:r>
    </w:p>
    <w:p w14:paraId="5370FD91" w14:textId="77777777" w:rsidR="00037852" w:rsidRPr="00043B9E" w:rsidRDefault="00037852" w:rsidP="0003785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0BC7E0A" w14:textId="77777777" w:rsidR="00037852" w:rsidRDefault="00037852" w:rsidP="00037852">
      <w:pPr>
        <w:pStyle w:val="Heading3"/>
        <w:rPr>
          <w:rFonts w:ascii="Segoe UI" w:hAnsi="Segoe UI" w:cs="Segoe UI"/>
          <w:sz w:val="18"/>
          <w:szCs w:val="18"/>
        </w:rPr>
      </w:pPr>
      <w:bookmarkStart w:id="13" w:name="_Toc97887456"/>
      <w:bookmarkStart w:id="14" w:name="_Toc102984938"/>
      <w:r>
        <w:rPr>
          <w:rStyle w:val="normaltextrun"/>
          <w:rFonts w:ascii="Calibri Light" w:hAnsi="Calibri Light" w:cs="Calibri Light"/>
          <w:color w:val="2F5496"/>
          <w:sz w:val="26"/>
          <w:szCs w:val="26"/>
        </w:rPr>
        <w:t>Failure</w:t>
      </w:r>
      <w:bookmarkEnd w:id="13"/>
      <w:bookmarkEnd w:id="14"/>
      <w:r>
        <w:rPr>
          <w:rStyle w:val="eop"/>
          <w:rFonts w:ascii="Calibri Light" w:hAnsi="Calibri Light" w:cs="Calibri Light"/>
          <w:color w:val="2F5496"/>
          <w:sz w:val="26"/>
          <w:szCs w:val="26"/>
        </w:rPr>
        <w:t> </w:t>
      </w:r>
    </w:p>
    <w:p w14:paraId="4A3C21B8" w14:textId="77777777" w:rsidR="00037852" w:rsidRPr="00043B9E" w:rsidRDefault="00037852" w:rsidP="00037852">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7FE672BF" w14:textId="77777777" w:rsidR="00037852" w:rsidRPr="00043B9E" w:rsidRDefault="00037852" w:rsidP="00037852">
      <w:pPr>
        <w:pStyle w:val="paragraph"/>
        <w:rPr>
          <w:rStyle w:val="eop"/>
          <w:rFonts w:eastAsiaTheme="majorEastAsia"/>
        </w:rPr>
      </w:pPr>
    </w:p>
    <w:p w14:paraId="46CD0099" w14:textId="77777777" w:rsidR="00037852" w:rsidRDefault="00037852" w:rsidP="00037852">
      <w:pPr>
        <w:rPr>
          <w:rStyle w:val="eop"/>
          <w:rFonts w:ascii="Calibri" w:eastAsiaTheme="majorEastAsia" w:hAnsi="Calibri" w:cs="Calibri"/>
          <w:lang w:eastAsia="en-GB"/>
        </w:rPr>
      </w:pPr>
      <w:r>
        <w:rPr>
          <w:rStyle w:val="eop"/>
          <w:rFonts w:ascii="Calibri" w:eastAsiaTheme="majorEastAsia" w:hAnsi="Calibri" w:cs="Calibri"/>
        </w:rPr>
        <w:br w:type="page"/>
      </w:r>
    </w:p>
    <w:p w14:paraId="419CC71F" w14:textId="4493256E" w:rsidR="00037852" w:rsidRPr="00957B96" w:rsidRDefault="00037852" w:rsidP="00037852">
      <w:pPr>
        <w:jc w:val="right"/>
        <w:rPr>
          <w:rStyle w:val="normaltextrun"/>
          <w:b/>
          <w:bCs/>
        </w:rPr>
      </w:pPr>
      <w:r w:rsidRPr="006355B1">
        <w:rPr>
          <w:b/>
          <w:bCs/>
        </w:rPr>
        <w:t xml:space="preserve">RFP </w:t>
      </w:r>
      <w:sdt>
        <w:sdtPr>
          <w:rPr>
            <w:rStyle w:val="Calibri11NoBold"/>
            <w:b/>
            <w:bCs/>
          </w:rPr>
          <w:alias w:val="SPC Reference"/>
          <w:tag w:val="SPCReference"/>
          <w:id w:val="-2106723386"/>
          <w:placeholder>
            <w:docPart w:val="C9114766B616409A98B5E9D93F30C01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76FC3">
            <w:rPr>
              <w:rStyle w:val="Calibri11NoBold"/>
              <w:b/>
              <w:bCs/>
            </w:rPr>
            <w:t>22-4029</w:t>
          </w:r>
        </w:sdtContent>
      </w:sdt>
    </w:p>
    <w:p w14:paraId="368FCC6D" w14:textId="77777777" w:rsidR="00037852" w:rsidRPr="004C388C" w:rsidRDefault="00037852" w:rsidP="00037852">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5A2351C" w14:textId="77777777" w:rsidR="00037852" w:rsidRPr="006355B1" w:rsidRDefault="00037852" w:rsidP="00037852">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05A886103D04F44865A7B18FE455A96"/>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5DDF65E5E61B4E3E90082466A538EFDA"/>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37852" w:rsidRPr="003F2E6D" w14:paraId="13C2D871" w14:textId="77777777" w:rsidTr="00AB262F">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7ADC3FE5" w14:textId="77777777" w:rsidR="00037852" w:rsidRPr="003F2E6D" w:rsidRDefault="00037852" w:rsidP="00AB262F">
                <w:pPr>
                  <w:pStyle w:val="paragraph"/>
                </w:pPr>
                <w:r>
                  <w:rPr>
                    <w:rFonts w:ascii="MS Gothic" w:eastAsia="MS Gothic" w:hAnsi="MS Gothic" w:hint="eastAsia"/>
                  </w:rPr>
                  <w:t>☐</w:t>
                </w:r>
              </w:p>
            </w:tc>
          </w:sdtContent>
        </w:sdt>
        <w:tc>
          <w:tcPr>
            <w:tcW w:w="9350" w:type="dxa"/>
            <w:shd w:val="clear" w:color="auto" w:fill="auto"/>
            <w:hideMark/>
          </w:tcPr>
          <w:p w14:paraId="6E8C3464" w14:textId="77777777" w:rsidR="00037852" w:rsidRPr="003F2E6D" w:rsidRDefault="00037852" w:rsidP="00AB262F">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37852" w:rsidRPr="003F2E6D" w14:paraId="7292723F" w14:textId="77777777" w:rsidTr="00AB262F">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4F6211F" w14:textId="77777777" w:rsidR="00037852" w:rsidRPr="003F2E6D" w:rsidRDefault="00037852" w:rsidP="00AB262F">
                <w:pPr>
                  <w:pStyle w:val="paragraph"/>
                </w:pPr>
                <w:r>
                  <w:rPr>
                    <w:rFonts w:ascii="MS Gothic" w:eastAsia="MS Gothic" w:hAnsi="MS Gothic" w:hint="eastAsia"/>
                  </w:rPr>
                  <w:t>☐</w:t>
                </w:r>
              </w:p>
            </w:tc>
          </w:sdtContent>
        </w:sdt>
        <w:tc>
          <w:tcPr>
            <w:tcW w:w="9350" w:type="dxa"/>
            <w:shd w:val="clear" w:color="auto" w:fill="auto"/>
            <w:hideMark/>
          </w:tcPr>
          <w:p w14:paraId="61617355" w14:textId="77777777" w:rsidR="00037852" w:rsidRPr="003F2E6D" w:rsidRDefault="00037852" w:rsidP="00AB262F">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329797540"/>
                <w:placeholder>
                  <w:docPart w:val="48CBF5E41859470AAB5E986B9D6EFA5D"/>
                </w:placeholder>
                <w:showingPlcHdr/>
                <w15:color w:val="FFFF99"/>
                <w:comboBox>
                  <w:listItem w:value="Choose an item."/>
                  <w:listItem w:displayText="personal" w:value="personal"/>
                  <w:listItem w:displayText="professional" w:value="professional"/>
                </w:comboBox>
              </w:sdtPr>
              <w:sdtEndPr/>
              <w:sdtContent>
                <w:r w:rsidRPr="003F2E6D">
                  <w:rPr>
                    <w:rStyle w:val="PlaceholderText"/>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6B55800977C14919A2B89F21A5C4BB32"/>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AE0345B5A2564082922DE639F3684FD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37852" w:rsidRPr="003F2E6D" w14:paraId="5296A7D3" w14:textId="77777777" w:rsidTr="00AB262F">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735CA14" w14:textId="77777777" w:rsidR="00037852" w:rsidRPr="003F2E6D" w:rsidRDefault="00037852" w:rsidP="00AB262F">
                <w:pPr>
                  <w:pStyle w:val="paragraph"/>
                </w:pPr>
                <w:r>
                  <w:rPr>
                    <w:rFonts w:ascii="MS Gothic" w:eastAsia="MS Gothic" w:hAnsi="MS Gothic" w:hint="eastAsia"/>
                  </w:rPr>
                  <w:t>☐</w:t>
                </w:r>
              </w:p>
            </w:tc>
          </w:sdtContent>
        </w:sdt>
        <w:tc>
          <w:tcPr>
            <w:tcW w:w="9350" w:type="dxa"/>
            <w:shd w:val="clear" w:color="auto" w:fill="auto"/>
            <w:hideMark/>
          </w:tcPr>
          <w:p w14:paraId="65965062" w14:textId="77777777" w:rsidR="00037852" w:rsidRPr="003F2E6D" w:rsidRDefault="00037852" w:rsidP="00AB262F">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id w:val="-1847473948"/>
                <w:placeholder>
                  <w:docPart w:val="F4CEF4CB5F87478BAF85FD431ABB51F8"/>
                </w:placeholder>
                <w:showingPlcHdr/>
                <w15:color w:val="FFFF99"/>
                <w:comboBox>
                  <w:listItem w:value="Choose an item."/>
                  <w:listItem w:displayText="personal" w:value="personal"/>
                  <w:listItem w:displayText="professional" w:value="professional"/>
                </w:comboBox>
              </w:sdtPr>
              <w:sdtEndPr/>
              <w:sdtContent>
                <w:r w:rsidRPr="003F2E6D">
                  <w:rPr>
                    <w:rStyle w:val="PlaceholderText"/>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C2E1E1B1B8974A7D93ACC5B4D79E47B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5A2255E894D4337A7A8EF17CD36CB1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37852" w:rsidRPr="003F2E6D" w14:paraId="1C4871AC" w14:textId="77777777" w:rsidTr="00AB262F">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8B13CE4" w14:textId="77777777" w:rsidR="00037852" w:rsidRPr="003F2E6D" w:rsidRDefault="00037852" w:rsidP="00AB262F">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4279DE9B" w14:textId="77777777" w:rsidR="00037852" w:rsidRPr="003F2E6D" w:rsidRDefault="00037852" w:rsidP="00AB262F">
            <w:pPr>
              <w:pStyle w:val="paragraph"/>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40DF0DD607D94930B3CD5D245B1BF88D"/>
              </w:placeholder>
              <w:showingPlcHdr/>
              <w15:color w:val="FFFF99"/>
            </w:sdtPr>
            <w:sdtEndPr>
              <w:rPr>
                <w:rStyle w:val="DefaultParagraphFont"/>
                <w:b/>
                <w:bCs/>
                <w:caps/>
              </w:rPr>
            </w:sdtEndPr>
            <w:sdtContent>
              <w:p w14:paraId="585DA9D0" w14:textId="77777777" w:rsidR="00037852" w:rsidRPr="003F2E6D" w:rsidRDefault="00037852" w:rsidP="00AB262F">
                <w:pPr>
                  <w:rPr>
                    <w:b/>
                    <w:bCs/>
                    <w:caps/>
                  </w:rPr>
                </w:pPr>
                <w:r w:rsidRPr="0071302C">
                  <w:rPr>
                    <w:rStyle w:val="PlaceholderText"/>
                    <w:i/>
                    <w:iCs/>
                  </w:rPr>
                  <w:t>[Describe the situation that may constitute a conflict of interest]</w:t>
                </w:r>
              </w:p>
            </w:sdtContent>
          </w:sdt>
        </w:tc>
      </w:tr>
    </w:tbl>
    <w:p w14:paraId="223D968C" w14:textId="77777777" w:rsidR="00037852" w:rsidRPr="003F2E6D" w:rsidRDefault="00037852" w:rsidP="00037852">
      <w:pPr>
        <w:pStyle w:val="paragraph"/>
      </w:pPr>
      <w:r w:rsidRPr="003F2E6D">
        <w:rPr>
          <w:rStyle w:val="normaltextrun"/>
        </w:rPr>
        <w:t>In addition, I undertake to:</w:t>
      </w:r>
      <w:r w:rsidRPr="003F2E6D">
        <w:rPr>
          <w:rStyle w:val="eop"/>
          <w:rFonts w:eastAsiaTheme="majorEastAsia"/>
        </w:rPr>
        <w:t> </w:t>
      </w:r>
    </w:p>
    <w:p w14:paraId="2FC54224" w14:textId="77777777" w:rsidR="00037852" w:rsidRPr="003F2E6D" w:rsidRDefault="00037852" w:rsidP="00037852">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3D872B48" w14:textId="77777777" w:rsidR="00037852" w:rsidRPr="003F2E6D" w:rsidRDefault="00037852" w:rsidP="00037852">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05943896" w14:textId="77777777" w:rsidR="00037852" w:rsidRPr="003F2E6D" w:rsidRDefault="00037852" w:rsidP="00037852">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24B7449" w14:textId="06DD662D" w:rsidR="00037852" w:rsidRPr="003F2E6D" w:rsidRDefault="00037852" w:rsidP="00037852">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sdt>
        <w:sdtPr>
          <w:rPr>
            <w:rStyle w:val="Calibri11NoBold"/>
            <w:b/>
            <w:bCs/>
          </w:rPr>
          <w:alias w:val="SPC Reference"/>
          <w:tag w:val="SPCReference"/>
          <w:id w:val="-1928643660"/>
          <w:placeholder>
            <w:docPart w:val="0F5D6FDE50214BCE9089E80B088F863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Calibri11NoBold"/>
          </w:rPr>
        </w:sdtEndPr>
        <w:sdtContent>
          <w:r w:rsidR="00076FC3">
            <w:rPr>
              <w:rStyle w:val="Calibri11NoBold"/>
              <w:b/>
              <w:bCs/>
            </w:rPr>
            <w:t>22-4029</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37852" w:rsidRPr="003F2E6D" w14:paraId="035EA998" w14:textId="77777777" w:rsidTr="00AB262F">
        <w:tc>
          <w:tcPr>
            <w:tcW w:w="9776" w:type="dxa"/>
          </w:tcPr>
          <w:p w14:paraId="43B8EB49" w14:textId="77777777" w:rsidR="00037852" w:rsidRPr="003F2E6D" w:rsidRDefault="00037852" w:rsidP="00AB262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E08F937C3DA44E68969CBC0B136ADF69"/>
                </w:placeholder>
                <w:showingPlcHdr/>
                <w15:color w:val="FFFF99"/>
              </w:sdtPr>
              <w:sdtEndPr/>
              <w:sdtContent>
                <w:r w:rsidRPr="00401EB1">
                  <w:rPr>
                    <w:rStyle w:val="PlaceholderText"/>
                    <w:i/>
                    <w:iCs/>
                  </w:rPr>
                  <w:t>[insert name of the company]</w:t>
                </w:r>
              </w:sdtContent>
            </w:sdt>
          </w:p>
          <w:p w14:paraId="28273666" w14:textId="77777777" w:rsidR="00037852" w:rsidRPr="003F2E6D" w:rsidRDefault="00037852" w:rsidP="00AB262F">
            <w:pPr>
              <w:spacing w:after="0"/>
            </w:pPr>
          </w:p>
        </w:tc>
      </w:tr>
      <w:tr w:rsidR="00037852" w:rsidRPr="003F2E6D" w14:paraId="29917EA6" w14:textId="77777777" w:rsidTr="00AB262F">
        <w:tc>
          <w:tcPr>
            <w:tcW w:w="9776" w:type="dxa"/>
            <w:shd w:val="clear" w:color="auto" w:fill="F2F2F2" w:themeFill="background1" w:themeFillShade="F2"/>
          </w:tcPr>
          <w:sdt>
            <w:sdtPr>
              <w:id w:val="1520888852"/>
              <w:placeholder>
                <w:docPart w:val="F85A541D56824F04BC761FB17DA49CC4"/>
              </w:placeholder>
              <w15:color w:val="FFFF99"/>
            </w:sdtPr>
            <w:sdtEndPr/>
            <w:sdtContent>
              <w:p w14:paraId="619CEB15" w14:textId="77777777" w:rsidR="00037852" w:rsidRPr="003F2E6D" w:rsidRDefault="00037852" w:rsidP="00AB262F">
                <w:pPr>
                  <w:spacing w:after="0"/>
                </w:pPr>
                <w:r w:rsidRPr="003F2E6D">
                  <w:t>Signature:</w:t>
                </w:r>
              </w:p>
              <w:p w14:paraId="5BF36DAD" w14:textId="77777777" w:rsidR="00037852" w:rsidRPr="003F2E6D" w:rsidRDefault="00037852" w:rsidP="00AB262F">
                <w:pPr>
                  <w:spacing w:after="0"/>
                </w:pPr>
              </w:p>
              <w:p w14:paraId="24C37904" w14:textId="77777777" w:rsidR="00037852" w:rsidRPr="003F2E6D" w:rsidRDefault="002F78F0" w:rsidP="00AB262F">
                <w:pPr>
                  <w:spacing w:after="0"/>
                </w:pPr>
              </w:p>
            </w:sdtContent>
          </w:sdt>
          <w:p w14:paraId="7A0648E5" w14:textId="77777777" w:rsidR="00037852" w:rsidRPr="003F2E6D" w:rsidRDefault="00037852" w:rsidP="00AB262F">
            <w:pPr>
              <w:spacing w:after="0"/>
            </w:pPr>
            <w:r w:rsidRPr="003F2E6D">
              <w:t>Name of the Bidder’s representative:</w:t>
            </w:r>
            <w:r>
              <w:t xml:space="preserve"> </w:t>
            </w:r>
            <w:sdt>
              <w:sdtPr>
                <w:rPr>
                  <w:rStyle w:val="Calibri11NoBold"/>
                </w:rPr>
                <w:id w:val="674315035"/>
                <w:placeholder>
                  <w:docPart w:val="F9B402BA1C0F4B56B7241A9777177C19"/>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E276D1B" w14:textId="77777777" w:rsidR="00037852" w:rsidRPr="00401EB1" w:rsidRDefault="00037852" w:rsidP="00AB262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5E7D13EE65024D638A6F346307366EF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37852" w:rsidRPr="003F2E6D" w14:paraId="1F6B8B36" w14:textId="77777777" w:rsidTr="00AB262F">
        <w:trPr>
          <w:trHeight w:val="580"/>
        </w:trPr>
        <w:tc>
          <w:tcPr>
            <w:tcW w:w="9776" w:type="dxa"/>
            <w:shd w:val="clear" w:color="auto" w:fill="F2F2F2" w:themeFill="background1" w:themeFillShade="F2"/>
          </w:tcPr>
          <w:p w14:paraId="4DB477FA" w14:textId="77777777" w:rsidR="00037852" w:rsidRPr="003F2E6D" w:rsidRDefault="00037852" w:rsidP="00AB262F">
            <w:pPr>
              <w:spacing w:after="0"/>
            </w:pPr>
            <w:r w:rsidRPr="003F2E6D">
              <w:t xml:space="preserve">Date: </w:t>
            </w:r>
            <w:sdt>
              <w:sdtPr>
                <w:rPr>
                  <w:rStyle w:val="Calibri11NoBold"/>
                </w:rPr>
                <w:id w:val="1468867019"/>
                <w:placeholder>
                  <w:docPart w:val="72EA17C07DB946A4A5F003D3E5D2837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BC864D7" w14:textId="77777777" w:rsidR="00037852" w:rsidRPr="003F2E6D" w:rsidRDefault="00037852" w:rsidP="00037852">
      <w:pPr>
        <w:pStyle w:val="paragraph"/>
        <w:rPr>
          <w:rStyle w:val="eop"/>
          <w:rFonts w:eastAsiaTheme="majorEastAsia"/>
        </w:rPr>
      </w:pPr>
    </w:p>
    <w:p w14:paraId="51D17E38" w14:textId="77777777" w:rsidR="00037852" w:rsidRPr="00043B9E" w:rsidRDefault="00037852" w:rsidP="00037852">
      <w:pPr>
        <w:pStyle w:val="paragraph"/>
        <w:sectPr w:rsidR="00037852" w:rsidRPr="00043B9E" w:rsidSect="00FA1451">
          <w:headerReference w:type="default" r:id="rId10"/>
          <w:footerReference w:type="even" r:id="rId11"/>
          <w:footerReference w:type="default" r:id="rId12"/>
          <w:footerReference w:type="first" r:id="rId13"/>
          <w:pgSz w:w="11906" w:h="16838" w:code="9"/>
          <w:pgMar w:top="1440" w:right="1080" w:bottom="1418" w:left="1080" w:header="0" w:footer="420" w:gutter="0"/>
          <w:cols w:space="708"/>
          <w:docGrid w:linePitch="360"/>
        </w:sectPr>
      </w:pPr>
    </w:p>
    <w:p w14:paraId="6CE41CC2" w14:textId="52AC91CB" w:rsidR="00037852" w:rsidRPr="00FA7771" w:rsidRDefault="00037852" w:rsidP="00037852">
      <w:pPr>
        <w:jc w:val="right"/>
        <w:rPr>
          <w:b/>
          <w:bCs/>
        </w:rPr>
      </w:pPr>
      <w:r w:rsidRPr="006355B1">
        <w:rPr>
          <w:b/>
          <w:bCs/>
        </w:rPr>
        <w:t xml:space="preserve">RFP </w:t>
      </w:r>
      <w:bookmarkStart w:id="15" w:name="_Hlk99439441"/>
      <w:sdt>
        <w:sdtPr>
          <w:rPr>
            <w:rStyle w:val="Calibri11NoBold"/>
            <w:b/>
            <w:bCs/>
          </w:rPr>
          <w:alias w:val="SPC Reference"/>
          <w:tag w:val="SPCReference"/>
          <w:id w:val="1396787178"/>
          <w:placeholder>
            <w:docPart w:val="0AA1AB7FEC084BD79E93E39E16952EB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76FC3">
            <w:rPr>
              <w:rStyle w:val="Calibri11NoBold"/>
              <w:b/>
              <w:bCs/>
            </w:rPr>
            <w:t>22-4029</w:t>
          </w:r>
        </w:sdtContent>
      </w:sdt>
      <w:bookmarkEnd w:id="15"/>
    </w:p>
    <w:p w14:paraId="06302655" w14:textId="77777777" w:rsidR="00037852" w:rsidRDefault="00037852" w:rsidP="00037852">
      <w:pPr>
        <w:pStyle w:val="Heading1"/>
      </w:pPr>
      <w:bookmarkStart w:id="16" w:name="_Toc102984939"/>
      <w:r>
        <w:t>Annex 3</w:t>
      </w:r>
      <w:r w:rsidRPr="00F63778">
        <w:t xml:space="preserve">:  </w:t>
      </w:r>
      <w:r w:rsidRPr="00E66BE5">
        <w:t>INFORMATION ABOUT THE BIDDER AND DUE DILIGENCE</w:t>
      </w:r>
      <w:bookmarkEnd w:id="16"/>
    </w:p>
    <w:p w14:paraId="003B3511" w14:textId="77777777" w:rsidR="00037852" w:rsidRDefault="00037852" w:rsidP="00037852">
      <w:bookmarkStart w:id="17" w:name="_Hlk99628483"/>
      <w:bookmarkStart w:id="18"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80"/>
        <w:gridCol w:w="1843"/>
        <w:gridCol w:w="708"/>
        <w:gridCol w:w="709"/>
        <w:gridCol w:w="1276"/>
        <w:gridCol w:w="142"/>
        <w:gridCol w:w="1134"/>
        <w:gridCol w:w="992"/>
        <w:gridCol w:w="952"/>
      </w:tblGrid>
      <w:tr w:rsidR="00037852" w:rsidRPr="00DD7730" w14:paraId="242B66E2" w14:textId="77777777" w:rsidTr="00AB262F">
        <w:tc>
          <w:tcPr>
            <w:tcW w:w="9736" w:type="dxa"/>
            <w:gridSpan w:val="9"/>
            <w:shd w:val="clear" w:color="auto" w:fill="D9E2F3" w:themeFill="accent1" w:themeFillTint="33"/>
            <w:vAlign w:val="center"/>
          </w:tcPr>
          <w:p w14:paraId="7A6F8AC3" w14:textId="77777777" w:rsidR="00037852" w:rsidRPr="00DD7730" w:rsidRDefault="00037852" w:rsidP="00AB262F">
            <w:pPr>
              <w:pStyle w:val="Heading3"/>
              <w:numPr>
                <w:ilvl w:val="0"/>
                <w:numId w:val="35"/>
              </w:numPr>
              <w:outlineLvl w:val="2"/>
            </w:pPr>
            <w:bookmarkStart w:id="19" w:name="_Toc102984940"/>
            <w:bookmarkStart w:id="20" w:name="_Hlk99628196"/>
            <w:bookmarkEnd w:id="17"/>
            <w:r>
              <w:t>VENDOR INFORMATION</w:t>
            </w:r>
            <w:bookmarkEnd w:id="19"/>
          </w:p>
        </w:tc>
      </w:tr>
      <w:tr w:rsidR="00037852" w:rsidRPr="00DD7730" w14:paraId="1C087331" w14:textId="77777777" w:rsidTr="00AB262F">
        <w:tc>
          <w:tcPr>
            <w:tcW w:w="7792" w:type="dxa"/>
            <w:gridSpan w:val="7"/>
            <w:shd w:val="clear" w:color="auto" w:fill="FFFFFF" w:themeFill="background1"/>
            <w:vAlign w:val="center"/>
          </w:tcPr>
          <w:p w14:paraId="3016C0B2" w14:textId="77777777" w:rsidR="00037852" w:rsidRDefault="00037852" w:rsidP="00AB262F">
            <w:pPr>
              <w:spacing w:after="0"/>
              <w:rPr>
                <w:b/>
                <w:bCs/>
              </w:rPr>
            </w:pPr>
            <w:r w:rsidRPr="00AA06DE">
              <w:rPr>
                <w:b/>
                <w:bCs/>
              </w:rPr>
              <w:t xml:space="preserve">Are you </w:t>
            </w:r>
            <w:r>
              <w:rPr>
                <w:b/>
                <w:bCs/>
              </w:rPr>
              <w:t>already registered as an</w:t>
            </w:r>
            <w:r w:rsidRPr="00AA06DE">
              <w:rPr>
                <w:b/>
                <w:bCs/>
              </w:rPr>
              <w:t xml:space="preserve"> SPC vendor?</w:t>
            </w:r>
          </w:p>
        </w:tc>
        <w:tc>
          <w:tcPr>
            <w:tcW w:w="992" w:type="dxa"/>
            <w:shd w:val="clear" w:color="auto" w:fill="FFFFFF" w:themeFill="background1"/>
            <w:vAlign w:val="center"/>
          </w:tcPr>
          <w:p w14:paraId="73EB4946" w14:textId="77777777" w:rsidR="00037852" w:rsidRDefault="002F78F0" w:rsidP="00AB262F">
            <w:pPr>
              <w:spacing w:after="0"/>
            </w:pPr>
            <w:sdt>
              <w:sdtPr>
                <w:id w:val="-1818259525"/>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shd w:val="clear" w:color="auto" w:fill="FFFFFF" w:themeFill="background1"/>
            <w:vAlign w:val="center"/>
          </w:tcPr>
          <w:p w14:paraId="2466EFC1" w14:textId="77777777" w:rsidR="00037852" w:rsidRDefault="002F78F0" w:rsidP="00AB262F">
            <w:pPr>
              <w:spacing w:after="0"/>
            </w:pPr>
            <w:sdt>
              <w:sdtPr>
                <w:id w:val="-379019236"/>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DD7730" w14:paraId="64BB57ED" w14:textId="77777777" w:rsidTr="00AB262F">
        <w:tc>
          <w:tcPr>
            <w:tcW w:w="7792" w:type="dxa"/>
            <w:gridSpan w:val="7"/>
            <w:shd w:val="clear" w:color="auto" w:fill="FFFFFF" w:themeFill="background1"/>
            <w:vAlign w:val="center"/>
          </w:tcPr>
          <w:p w14:paraId="0B37DB7F" w14:textId="77777777" w:rsidR="00037852" w:rsidRDefault="00037852" w:rsidP="00AB262F">
            <w:pPr>
              <w:spacing w:after="0"/>
            </w:pPr>
            <w:r>
              <w:rPr>
                <w:b/>
                <w:bCs/>
              </w:rPr>
              <w:t xml:space="preserve">If ‘No’, please complete the form. If ‘Yes’, </w:t>
            </w:r>
            <w:r w:rsidRPr="00AA06DE">
              <w:rPr>
                <w:b/>
                <w:bCs/>
              </w:rPr>
              <w:t>do you have any information to update?</w:t>
            </w:r>
          </w:p>
        </w:tc>
        <w:tc>
          <w:tcPr>
            <w:tcW w:w="992" w:type="dxa"/>
            <w:shd w:val="clear" w:color="auto" w:fill="FFFFFF" w:themeFill="background1"/>
            <w:vAlign w:val="center"/>
          </w:tcPr>
          <w:p w14:paraId="78EC4F8E" w14:textId="77777777" w:rsidR="00037852" w:rsidRDefault="002F78F0" w:rsidP="00AB262F">
            <w:pPr>
              <w:spacing w:after="0"/>
            </w:pPr>
            <w:sdt>
              <w:sdtPr>
                <w:id w:val="-2503518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shd w:val="clear" w:color="auto" w:fill="FFFFFF" w:themeFill="background1"/>
            <w:vAlign w:val="center"/>
          </w:tcPr>
          <w:p w14:paraId="1CB4F22D" w14:textId="77777777" w:rsidR="00037852" w:rsidRDefault="002F78F0" w:rsidP="00AB262F">
            <w:pPr>
              <w:spacing w:after="0"/>
            </w:pPr>
            <w:sdt>
              <w:sdtPr>
                <w:id w:val="96932328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DD7730" w14:paraId="7AD9EA39" w14:textId="77777777" w:rsidTr="00AB262F">
        <w:tc>
          <w:tcPr>
            <w:tcW w:w="9736" w:type="dxa"/>
            <w:gridSpan w:val="9"/>
            <w:shd w:val="clear" w:color="auto" w:fill="FFFFFF" w:themeFill="background1"/>
            <w:vAlign w:val="center"/>
          </w:tcPr>
          <w:p w14:paraId="0229060E" w14:textId="77777777" w:rsidR="00037852" w:rsidRDefault="00037852" w:rsidP="00AB262F">
            <w:pPr>
              <w:spacing w:after="0"/>
            </w:pPr>
            <w:r>
              <w:rPr>
                <w:b/>
                <w:bCs/>
              </w:rPr>
              <w:t>If ‘Yes’, please complete the form. If ‘No’,</w:t>
            </w:r>
            <w:r>
              <w:t xml:space="preserve"> </w:t>
            </w:r>
            <w:r>
              <w:rPr>
                <w:b/>
                <w:bCs/>
              </w:rPr>
              <w:t>sign directly the form without completing it</w:t>
            </w:r>
          </w:p>
        </w:tc>
      </w:tr>
      <w:tr w:rsidR="00037852" w:rsidRPr="00DD7730" w14:paraId="127082DA" w14:textId="77777777" w:rsidTr="00AB262F">
        <w:tc>
          <w:tcPr>
            <w:tcW w:w="9736" w:type="dxa"/>
            <w:gridSpan w:val="9"/>
            <w:shd w:val="clear" w:color="auto" w:fill="B4C6E7" w:themeFill="accent1" w:themeFillTint="66"/>
            <w:vAlign w:val="center"/>
          </w:tcPr>
          <w:p w14:paraId="14FB942F" w14:textId="77777777" w:rsidR="00037852" w:rsidRPr="00DD7730" w:rsidRDefault="00037852" w:rsidP="00AB262F">
            <w:pPr>
              <w:pStyle w:val="ListParagraph"/>
              <w:numPr>
                <w:ilvl w:val="0"/>
                <w:numId w:val="33"/>
              </w:numPr>
              <w:spacing w:after="0"/>
              <w:ind w:left="164" w:right="0" w:hanging="284"/>
            </w:pPr>
            <w:r w:rsidRPr="00DD7730">
              <w:rPr>
                <w:b/>
                <w:bCs/>
              </w:rPr>
              <w:t>Please provide information related to your entity.</w:t>
            </w:r>
          </w:p>
        </w:tc>
      </w:tr>
      <w:tr w:rsidR="00037852" w:rsidRPr="00DD7730" w14:paraId="3B8B3561" w14:textId="77777777" w:rsidTr="00AB262F">
        <w:tc>
          <w:tcPr>
            <w:tcW w:w="1980" w:type="dxa"/>
            <w:shd w:val="clear" w:color="auto" w:fill="FFFFFF" w:themeFill="background1"/>
            <w:vAlign w:val="center"/>
          </w:tcPr>
          <w:p w14:paraId="0158AC62" w14:textId="77777777" w:rsidR="00037852" w:rsidRPr="00DD7730" w:rsidRDefault="00037852" w:rsidP="00AB262F">
            <w:pPr>
              <w:spacing w:after="0"/>
            </w:pPr>
            <w:r w:rsidRPr="00DD7730">
              <w:rPr>
                <w:b/>
                <w:bCs/>
              </w:rPr>
              <w:t>Company name</w:t>
            </w:r>
          </w:p>
        </w:tc>
        <w:sdt>
          <w:sdtPr>
            <w:id w:val="1199041083"/>
            <w:placeholder>
              <w:docPart w:val="1055C720B1A840F2A4B816806B9F78CF"/>
            </w:placeholder>
            <w:showingPlcHdr/>
            <w15:color w:val="FFFF99"/>
          </w:sdtPr>
          <w:sdtEndPr/>
          <w:sdtContent>
            <w:tc>
              <w:tcPr>
                <w:tcW w:w="3260" w:type="dxa"/>
                <w:gridSpan w:val="3"/>
                <w:shd w:val="clear" w:color="auto" w:fill="FFFFFF" w:themeFill="background1"/>
                <w:vAlign w:val="center"/>
              </w:tcPr>
              <w:p w14:paraId="41D9CE25" w14:textId="77777777" w:rsidR="00037852" w:rsidRPr="00DD7730" w:rsidRDefault="00037852" w:rsidP="00AB262F">
                <w:pPr>
                  <w:spacing w:after="0"/>
                </w:pPr>
                <w:r w:rsidRPr="00DD7730">
                  <w:rPr>
                    <w:i/>
                    <w:iCs/>
                    <w:color w:val="808080" w:themeColor="background1" w:themeShade="80"/>
                  </w:rPr>
                  <w:t>[Enter company name]</w:t>
                </w:r>
              </w:p>
            </w:tc>
          </w:sdtContent>
        </w:sdt>
        <w:tc>
          <w:tcPr>
            <w:tcW w:w="1276" w:type="dxa"/>
            <w:shd w:val="clear" w:color="auto" w:fill="FFFFFF" w:themeFill="background1"/>
            <w:vAlign w:val="center"/>
          </w:tcPr>
          <w:p w14:paraId="5BC6312A" w14:textId="77777777" w:rsidR="00037852" w:rsidRPr="00DD7730" w:rsidRDefault="00037852" w:rsidP="00AB262F">
            <w:pPr>
              <w:spacing w:after="0"/>
            </w:pPr>
            <w:r w:rsidRPr="00DD7730">
              <w:rPr>
                <w:b/>
                <w:bCs/>
              </w:rPr>
              <w:t>Address</w:t>
            </w:r>
          </w:p>
        </w:tc>
        <w:sdt>
          <w:sdtPr>
            <w:id w:val="1204669378"/>
            <w:placeholder>
              <w:docPart w:val="B1F7E86B019C4135936D3AF945E071F6"/>
            </w:placeholder>
            <w:showingPlcHdr/>
            <w15:color w:val="FFFF99"/>
          </w:sdtPr>
          <w:sdtEndPr/>
          <w:sdtContent>
            <w:tc>
              <w:tcPr>
                <w:tcW w:w="3220" w:type="dxa"/>
                <w:gridSpan w:val="4"/>
                <w:shd w:val="clear" w:color="auto" w:fill="FFFFFF" w:themeFill="background1"/>
                <w:vAlign w:val="center"/>
              </w:tcPr>
              <w:p w14:paraId="5D5907C0" w14:textId="77777777" w:rsidR="00037852" w:rsidRPr="00DD7730" w:rsidRDefault="00037852" w:rsidP="00AB262F">
                <w:pPr>
                  <w:spacing w:after="0"/>
                </w:pPr>
                <w:r w:rsidRPr="00DD7730">
                  <w:rPr>
                    <w:i/>
                    <w:iCs/>
                    <w:color w:val="808080" w:themeColor="background1" w:themeShade="80"/>
                  </w:rPr>
                  <w:t>[Enter address]</w:t>
                </w:r>
              </w:p>
            </w:tc>
          </w:sdtContent>
        </w:sdt>
      </w:tr>
      <w:tr w:rsidR="00037852" w:rsidRPr="00DD7730" w14:paraId="33A0E953" w14:textId="77777777" w:rsidTr="00AB262F">
        <w:trPr>
          <w:trHeight w:val="313"/>
        </w:trPr>
        <w:tc>
          <w:tcPr>
            <w:tcW w:w="1980" w:type="dxa"/>
            <w:shd w:val="clear" w:color="auto" w:fill="FFFFFF" w:themeFill="background1"/>
            <w:vAlign w:val="center"/>
          </w:tcPr>
          <w:p w14:paraId="668BA1E7" w14:textId="77777777" w:rsidR="00037852" w:rsidRPr="00DD7730" w:rsidRDefault="00037852" w:rsidP="00AB262F">
            <w:pPr>
              <w:spacing w:after="0"/>
            </w:pPr>
            <w:r w:rsidRPr="00DD7730">
              <w:rPr>
                <w:b/>
                <w:bCs/>
              </w:rPr>
              <w:t>Director/CEO</w:t>
            </w:r>
          </w:p>
        </w:tc>
        <w:sdt>
          <w:sdtPr>
            <w:rPr>
              <w:rStyle w:val="Calibri11NoBold"/>
            </w:rPr>
            <w:id w:val="1042472586"/>
            <w:placeholder>
              <w:docPart w:val="E13DED0C0DFA463EA22F3F75C4347CAF"/>
            </w:placeholder>
            <w:showingPlcHdr/>
            <w15:color w:val="FFFF99"/>
          </w:sdtPr>
          <w:sdtEndPr>
            <w:rPr>
              <w:rStyle w:val="DefaultParagraphFont"/>
              <w:i/>
              <w:iCs/>
              <w:color w:val="808080" w:themeColor="background1" w:themeShade="80"/>
            </w:rPr>
          </w:sdtEndPr>
          <w:sdtContent>
            <w:tc>
              <w:tcPr>
                <w:tcW w:w="3260" w:type="dxa"/>
                <w:gridSpan w:val="3"/>
                <w:shd w:val="clear" w:color="auto" w:fill="FFFFFF" w:themeFill="background1"/>
                <w:vAlign w:val="center"/>
              </w:tcPr>
              <w:p w14:paraId="15CF08B1" w14:textId="77777777" w:rsidR="00037852" w:rsidRPr="00DD7730" w:rsidRDefault="00037852" w:rsidP="00AB262F">
                <w:pPr>
                  <w:spacing w:after="0"/>
                </w:pPr>
                <w:r w:rsidRPr="00DD7730">
                  <w:rPr>
                    <w:i/>
                    <w:iCs/>
                    <w:color w:val="808080" w:themeColor="background1" w:themeShade="80"/>
                  </w:rPr>
                  <w:t>[Enter name of the executive person]</w:t>
                </w:r>
              </w:p>
            </w:tc>
          </w:sdtContent>
        </w:sdt>
        <w:tc>
          <w:tcPr>
            <w:tcW w:w="1276" w:type="dxa"/>
            <w:shd w:val="clear" w:color="auto" w:fill="FFFFFF" w:themeFill="background1"/>
            <w:vAlign w:val="center"/>
          </w:tcPr>
          <w:p w14:paraId="428D25BF" w14:textId="77777777" w:rsidR="00037852" w:rsidRPr="00DD7730" w:rsidRDefault="00037852" w:rsidP="00AB262F">
            <w:pPr>
              <w:spacing w:after="0"/>
            </w:pPr>
            <w:r w:rsidRPr="00DD7730">
              <w:rPr>
                <w:b/>
                <w:bCs/>
              </w:rPr>
              <w:t>Position</w:t>
            </w:r>
          </w:p>
        </w:tc>
        <w:sdt>
          <w:sdtPr>
            <w:id w:val="-835848571"/>
            <w:placeholder>
              <w:docPart w:val="66BBAE8E41284EFFBAE5C2E6B294D5CA"/>
            </w:placeholder>
            <w:showingPlcHdr/>
            <w15:color w:val="FFFF99"/>
          </w:sdtPr>
          <w:sdtEndPr/>
          <w:sdtContent>
            <w:tc>
              <w:tcPr>
                <w:tcW w:w="3220" w:type="dxa"/>
                <w:gridSpan w:val="4"/>
                <w:shd w:val="clear" w:color="auto" w:fill="FFFFFF" w:themeFill="background1"/>
                <w:vAlign w:val="center"/>
              </w:tcPr>
              <w:p w14:paraId="3BEDFA1C" w14:textId="77777777" w:rsidR="00037852" w:rsidRPr="00DD7730" w:rsidRDefault="00037852" w:rsidP="00AB262F">
                <w:pPr>
                  <w:spacing w:after="0"/>
                </w:pPr>
                <w:r w:rsidRPr="00DD7730">
                  <w:rPr>
                    <w:i/>
                    <w:iCs/>
                    <w:color w:val="808080" w:themeColor="background1" w:themeShade="80"/>
                  </w:rPr>
                  <w:t>[Enter position of the executive person]</w:t>
                </w:r>
              </w:p>
            </w:tc>
          </w:sdtContent>
        </w:sdt>
      </w:tr>
      <w:tr w:rsidR="00037852" w:rsidRPr="00DD7730" w14:paraId="29AF28A8" w14:textId="77777777" w:rsidTr="00AB262F">
        <w:trPr>
          <w:trHeight w:val="313"/>
        </w:trPr>
        <w:tc>
          <w:tcPr>
            <w:tcW w:w="1980" w:type="dxa"/>
            <w:shd w:val="clear" w:color="auto" w:fill="FFFFFF" w:themeFill="background1"/>
            <w:vAlign w:val="center"/>
          </w:tcPr>
          <w:p w14:paraId="3F23F73C" w14:textId="77777777" w:rsidR="00037852" w:rsidRPr="00DD7730" w:rsidRDefault="00037852" w:rsidP="00AB262F">
            <w:pPr>
              <w:spacing w:after="0"/>
              <w:rPr>
                <w:b/>
                <w:bCs/>
              </w:rPr>
            </w:pPr>
            <w:r w:rsidRPr="006D392B">
              <w:rPr>
                <w:b/>
                <w:bCs/>
              </w:rPr>
              <w:t>Contact person</w:t>
            </w:r>
          </w:p>
        </w:tc>
        <w:sdt>
          <w:sdtPr>
            <w:rPr>
              <w:rStyle w:val="Calibri11NoBold"/>
            </w:rPr>
            <w:id w:val="-60554358"/>
            <w:placeholder>
              <w:docPart w:val="21709CFEE32D425D811892927383CF13"/>
            </w:placeholder>
            <w:showingPlcHdr/>
            <w15:color w:val="FFFF99"/>
          </w:sdtPr>
          <w:sdtEndPr>
            <w:rPr>
              <w:rStyle w:val="DefaultParagraphFont"/>
            </w:rPr>
          </w:sdtEndPr>
          <w:sdtContent>
            <w:tc>
              <w:tcPr>
                <w:tcW w:w="3260" w:type="dxa"/>
                <w:gridSpan w:val="3"/>
                <w:shd w:val="clear" w:color="auto" w:fill="FFFFFF" w:themeFill="background1"/>
                <w:vAlign w:val="center"/>
              </w:tcPr>
              <w:p w14:paraId="61D089B8" w14:textId="77777777" w:rsidR="00037852" w:rsidRPr="00DD7730" w:rsidRDefault="00037852" w:rsidP="00AB262F">
                <w:pPr>
                  <w:spacing w:after="0"/>
                </w:pPr>
                <w:r>
                  <w:rPr>
                    <w:i/>
                    <w:iCs/>
                    <w:color w:val="808080" w:themeColor="background1" w:themeShade="80"/>
                  </w:rPr>
                  <w:t>[En</w:t>
                </w:r>
                <w:r w:rsidRPr="00DD19D9">
                  <w:rPr>
                    <w:i/>
                    <w:iCs/>
                    <w:color w:val="808080" w:themeColor="background1" w:themeShade="80"/>
                  </w:rPr>
                  <w:t>ter name of the contact person</w:t>
                </w:r>
                <w:r>
                  <w:rPr>
                    <w:i/>
                    <w:iCs/>
                    <w:color w:val="808080" w:themeColor="background1" w:themeShade="80"/>
                  </w:rPr>
                  <w:t>]</w:t>
                </w:r>
              </w:p>
            </w:tc>
          </w:sdtContent>
        </w:sdt>
        <w:tc>
          <w:tcPr>
            <w:tcW w:w="1276" w:type="dxa"/>
            <w:shd w:val="clear" w:color="auto" w:fill="FFFFFF" w:themeFill="background1"/>
            <w:vAlign w:val="center"/>
          </w:tcPr>
          <w:p w14:paraId="18403847" w14:textId="77777777" w:rsidR="00037852" w:rsidRPr="00DD7730" w:rsidRDefault="00037852" w:rsidP="00AB262F">
            <w:pPr>
              <w:spacing w:after="0"/>
              <w:rPr>
                <w:b/>
                <w:bCs/>
              </w:rPr>
            </w:pPr>
            <w:r w:rsidRPr="004265A3">
              <w:rPr>
                <w:b/>
                <w:bCs/>
              </w:rPr>
              <w:t>Position</w:t>
            </w:r>
          </w:p>
        </w:tc>
        <w:sdt>
          <w:sdtPr>
            <w:id w:val="1426927631"/>
            <w:placeholder>
              <w:docPart w:val="2DC6905CC1374D1994C35B1469D87FA9"/>
            </w:placeholder>
            <w:showingPlcHdr/>
            <w15:color w:val="FFFF99"/>
          </w:sdtPr>
          <w:sdtEndPr/>
          <w:sdtContent>
            <w:tc>
              <w:tcPr>
                <w:tcW w:w="3220" w:type="dxa"/>
                <w:gridSpan w:val="4"/>
                <w:shd w:val="clear" w:color="auto" w:fill="FFFFFF" w:themeFill="background1"/>
                <w:vAlign w:val="center"/>
              </w:tcPr>
              <w:p w14:paraId="72BBCCDD" w14:textId="77777777" w:rsidR="00037852" w:rsidRPr="00DD7730" w:rsidRDefault="00037852" w:rsidP="00AB262F">
                <w:pPr>
                  <w:spacing w:after="0"/>
                </w:pPr>
                <w:r>
                  <w:rPr>
                    <w:i/>
                    <w:iCs/>
                    <w:color w:val="808080" w:themeColor="background1" w:themeShade="80"/>
                  </w:rPr>
                  <w:t>[E</w:t>
                </w:r>
                <w:r w:rsidRPr="00DD19D9">
                  <w:rPr>
                    <w:i/>
                    <w:iCs/>
                    <w:color w:val="808080" w:themeColor="background1" w:themeShade="80"/>
                  </w:rPr>
                  <w:t>nter position of the contact person</w:t>
                </w:r>
                <w:r>
                  <w:rPr>
                    <w:i/>
                    <w:iCs/>
                    <w:color w:val="808080" w:themeColor="background1" w:themeShade="80"/>
                  </w:rPr>
                  <w:t>]</w:t>
                </w:r>
              </w:p>
            </w:tc>
          </w:sdtContent>
        </w:sdt>
      </w:tr>
      <w:tr w:rsidR="00037852" w:rsidRPr="00DD7730" w14:paraId="59106A4F" w14:textId="77777777" w:rsidTr="00AB262F">
        <w:trPr>
          <w:trHeight w:val="313"/>
        </w:trPr>
        <w:tc>
          <w:tcPr>
            <w:tcW w:w="1980" w:type="dxa"/>
            <w:shd w:val="clear" w:color="auto" w:fill="FFFFFF" w:themeFill="background1"/>
            <w:vAlign w:val="center"/>
          </w:tcPr>
          <w:p w14:paraId="3FB77DF0" w14:textId="77777777" w:rsidR="00037852" w:rsidRPr="00DD7730" w:rsidRDefault="00037852" w:rsidP="00AB262F">
            <w:pPr>
              <w:spacing w:after="0"/>
              <w:rPr>
                <w:b/>
                <w:bCs/>
              </w:rPr>
            </w:pPr>
            <w:r w:rsidRPr="00D57D05">
              <w:rPr>
                <w:b/>
                <w:bCs/>
              </w:rPr>
              <w:t>Email</w:t>
            </w:r>
          </w:p>
        </w:tc>
        <w:tc>
          <w:tcPr>
            <w:tcW w:w="3260" w:type="dxa"/>
            <w:gridSpan w:val="3"/>
            <w:shd w:val="clear" w:color="auto" w:fill="FFFFFF" w:themeFill="background1"/>
            <w:vAlign w:val="center"/>
          </w:tcPr>
          <w:p w14:paraId="7D672FE8" w14:textId="77777777" w:rsidR="00037852" w:rsidRPr="00DD7730" w:rsidRDefault="002F78F0" w:rsidP="00AB262F">
            <w:pPr>
              <w:spacing w:after="0"/>
            </w:pPr>
            <w:sdt>
              <w:sdtPr>
                <w:rPr>
                  <w:rStyle w:val="Calibri11NoBold"/>
                </w:rPr>
                <w:id w:val="-1790501644"/>
                <w:placeholder>
                  <w:docPart w:val="67A6AC5242AF4D00B6F4E52F3B51479B"/>
                </w:placeholder>
                <w:showingPlcHdr/>
                <w15:color w:val="FFFF99"/>
              </w:sdtPr>
              <w:sdtEndPr>
                <w:rPr>
                  <w:rStyle w:val="DefaultParagraphFont"/>
                </w:rPr>
              </w:sdtEndPr>
              <w:sdtContent>
                <w:r w:rsidR="00037852">
                  <w:rPr>
                    <w:i/>
                    <w:iCs/>
                    <w:color w:val="808080" w:themeColor="background1" w:themeShade="80"/>
                  </w:rPr>
                  <w:t>[E</w:t>
                </w:r>
                <w:r w:rsidR="00037852" w:rsidRPr="00DD19D9">
                  <w:rPr>
                    <w:i/>
                    <w:iCs/>
                    <w:color w:val="808080" w:themeColor="background1" w:themeShade="80"/>
                  </w:rPr>
                  <w:t>nter email of the contact person</w:t>
                </w:r>
                <w:r w:rsidR="00037852">
                  <w:rPr>
                    <w:i/>
                    <w:iCs/>
                    <w:color w:val="808080" w:themeColor="background1" w:themeShade="80"/>
                  </w:rPr>
                  <w:t>]</w:t>
                </w:r>
              </w:sdtContent>
            </w:sdt>
          </w:p>
        </w:tc>
        <w:tc>
          <w:tcPr>
            <w:tcW w:w="1276" w:type="dxa"/>
            <w:shd w:val="clear" w:color="auto" w:fill="FFFFFF" w:themeFill="background1"/>
            <w:vAlign w:val="center"/>
          </w:tcPr>
          <w:p w14:paraId="7AA5E1AC" w14:textId="77777777" w:rsidR="00037852" w:rsidRPr="00DD7730" w:rsidRDefault="00037852" w:rsidP="00AB262F">
            <w:pPr>
              <w:spacing w:after="0"/>
              <w:rPr>
                <w:b/>
                <w:bCs/>
              </w:rPr>
            </w:pPr>
            <w:r w:rsidRPr="00490B99">
              <w:rPr>
                <w:b/>
                <w:bCs/>
              </w:rPr>
              <w:t>Phone n°</w:t>
            </w:r>
          </w:p>
        </w:tc>
        <w:tc>
          <w:tcPr>
            <w:tcW w:w="3220" w:type="dxa"/>
            <w:gridSpan w:val="4"/>
            <w:shd w:val="clear" w:color="auto" w:fill="FFFFFF" w:themeFill="background1"/>
            <w:vAlign w:val="center"/>
          </w:tcPr>
          <w:p w14:paraId="48CF7035" w14:textId="77777777" w:rsidR="00037852" w:rsidRPr="00DD7730" w:rsidRDefault="002F78F0" w:rsidP="00AB262F">
            <w:pPr>
              <w:spacing w:after="0"/>
            </w:pPr>
            <w:sdt>
              <w:sdtPr>
                <w:rPr>
                  <w:rStyle w:val="Style4"/>
                </w:rPr>
                <w:id w:val="-786269266"/>
                <w:placeholder>
                  <w:docPart w:val="E670471087C249FAB5AB110B67711A6E"/>
                </w:placeholder>
                <w:showingPlcHdr/>
                <w15:color w:val="FFFF99"/>
              </w:sdtPr>
              <w:sdtEndPr>
                <w:rPr>
                  <w:rStyle w:val="DefaultParagraphFont"/>
                  <w:rFonts w:asciiTheme="minorHAnsi" w:hAnsiTheme="minorHAnsi"/>
                  <w:b w:val="0"/>
                </w:rPr>
              </w:sdtEndPr>
              <w:sdtContent>
                <w:r w:rsidR="00037852">
                  <w:rPr>
                    <w:i/>
                    <w:iCs/>
                    <w:color w:val="808080" w:themeColor="background1" w:themeShade="80"/>
                  </w:rPr>
                  <w:t>[E</w:t>
                </w:r>
                <w:r w:rsidR="00037852" w:rsidRPr="00DD19D9">
                  <w:rPr>
                    <w:i/>
                    <w:iCs/>
                    <w:color w:val="808080" w:themeColor="background1" w:themeShade="80"/>
                  </w:rPr>
                  <w:t>nter phone n° of the contact person</w:t>
                </w:r>
                <w:r w:rsidR="00037852">
                  <w:rPr>
                    <w:i/>
                    <w:iCs/>
                    <w:color w:val="808080" w:themeColor="background1" w:themeShade="80"/>
                  </w:rPr>
                  <w:t>]</w:t>
                </w:r>
              </w:sdtContent>
            </w:sdt>
          </w:p>
        </w:tc>
      </w:tr>
      <w:tr w:rsidR="00037852" w:rsidRPr="00DD7730" w14:paraId="25AC35A7" w14:textId="77777777" w:rsidTr="00AB262F">
        <w:tc>
          <w:tcPr>
            <w:tcW w:w="3823" w:type="dxa"/>
            <w:gridSpan w:val="2"/>
            <w:shd w:val="clear" w:color="auto" w:fill="FFFFFF" w:themeFill="background1"/>
            <w:vAlign w:val="center"/>
          </w:tcPr>
          <w:p w14:paraId="65CB365C" w14:textId="77777777" w:rsidR="00037852" w:rsidRPr="00DD7730" w:rsidRDefault="00037852" w:rsidP="00AB262F">
            <w:pPr>
              <w:spacing w:after="0"/>
            </w:pPr>
            <w:r w:rsidRPr="00DD7730">
              <w:rPr>
                <w:b/>
                <w:bCs/>
              </w:rPr>
              <w:t>Business Registration/License number</w:t>
            </w:r>
          </w:p>
        </w:tc>
        <w:sdt>
          <w:sdtPr>
            <w:id w:val="-976674750"/>
            <w:placeholder>
              <w:docPart w:val="7531F5AB3D5A4F9AAA6B4571E9C84AA6"/>
            </w:placeholder>
            <w:showingPlcHdr/>
            <w15:color w:val="FFFF99"/>
          </w:sdtPr>
          <w:sdtEndPr/>
          <w:sdtContent>
            <w:tc>
              <w:tcPr>
                <w:tcW w:w="5913" w:type="dxa"/>
                <w:gridSpan w:val="7"/>
                <w:shd w:val="clear" w:color="auto" w:fill="FFFFFF" w:themeFill="background1"/>
                <w:vAlign w:val="center"/>
              </w:tcPr>
              <w:p w14:paraId="3FF14336" w14:textId="77777777" w:rsidR="00037852" w:rsidRPr="00DD7730" w:rsidRDefault="00037852" w:rsidP="00AB262F">
                <w:pPr>
                  <w:spacing w:after="0"/>
                </w:pPr>
                <w:r w:rsidRPr="00DD7730">
                  <w:rPr>
                    <w:i/>
                    <w:iCs/>
                    <w:color w:val="808080" w:themeColor="background1" w:themeShade="80"/>
                  </w:rPr>
                  <w:t>[Enter company registration/license number (or tax number)]</w:t>
                </w:r>
              </w:p>
            </w:tc>
          </w:sdtContent>
        </w:sdt>
      </w:tr>
      <w:tr w:rsidR="00037852" w:rsidRPr="00DD7730" w14:paraId="23C26AFE" w14:textId="77777777" w:rsidTr="00AB262F">
        <w:tc>
          <w:tcPr>
            <w:tcW w:w="3823" w:type="dxa"/>
            <w:gridSpan w:val="2"/>
            <w:shd w:val="clear" w:color="auto" w:fill="FFFFFF" w:themeFill="background1"/>
            <w:vAlign w:val="center"/>
          </w:tcPr>
          <w:p w14:paraId="5A9302A3" w14:textId="77777777" w:rsidR="00037852" w:rsidRPr="00DD7730" w:rsidRDefault="00037852" w:rsidP="00AB262F">
            <w:pPr>
              <w:spacing w:after="0"/>
              <w:rPr>
                <w:b/>
                <w:bCs/>
              </w:rPr>
            </w:pPr>
            <w:r>
              <w:rPr>
                <w:b/>
                <w:bCs/>
              </w:rPr>
              <w:t>Date of business registration</w:t>
            </w:r>
          </w:p>
        </w:tc>
        <w:sdt>
          <w:sdtPr>
            <w:id w:val="-179199481"/>
            <w:placeholder>
              <w:docPart w:val="D8160F463157431B95D7A5EFAA0B2531"/>
            </w:placeholder>
            <w:showingPlcHdr/>
            <w15:color w:val="FFFF99"/>
          </w:sdtPr>
          <w:sdtEndPr/>
          <w:sdtContent>
            <w:tc>
              <w:tcPr>
                <w:tcW w:w="5913" w:type="dxa"/>
                <w:gridSpan w:val="7"/>
                <w:shd w:val="clear" w:color="auto" w:fill="FFFFFF" w:themeFill="background1"/>
                <w:vAlign w:val="center"/>
              </w:tcPr>
              <w:p w14:paraId="54D8FF2E" w14:textId="77777777" w:rsidR="00037852" w:rsidRPr="00DD7730" w:rsidRDefault="00037852" w:rsidP="00AB262F">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037852" w:rsidRPr="00DD7730" w14:paraId="07F5C4FB" w14:textId="77777777" w:rsidTr="00AB262F">
        <w:tc>
          <w:tcPr>
            <w:tcW w:w="3823" w:type="dxa"/>
            <w:gridSpan w:val="2"/>
            <w:shd w:val="clear" w:color="auto" w:fill="FFFFFF" w:themeFill="background1"/>
            <w:vAlign w:val="center"/>
          </w:tcPr>
          <w:p w14:paraId="748F5F99" w14:textId="77777777" w:rsidR="00037852" w:rsidRPr="00DD7730" w:rsidRDefault="00037852" w:rsidP="00AB262F">
            <w:pPr>
              <w:spacing w:after="0"/>
              <w:rPr>
                <w:b/>
                <w:bCs/>
              </w:rPr>
            </w:pPr>
            <w:r>
              <w:rPr>
                <w:b/>
                <w:bCs/>
              </w:rPr>
              <w:t>Country of business registration</w:t>
            </w:r>
          </w:p>
        </w:tc>
        <w:sdt>
          <w:sdtPr>
            <w:id w:val="-211433451"/>
            <w:placeholder>
              <w:docPart w:val="2C5818E51265439EAEE36AEF4657304B"/>
            </w:placeholder>
            <w:showingPlcHdr/>
            <w15:color w:val="FFFF99"/>
          </w:sdtPr>
          <w:sdtEndPr/>
          <w:sdtContent>
            <w:tc>
              <w:tcPr>
                <w:tcW w:w="5913" w:type="dxa"/>
                <w:gridSpan w:val="7"/>
                <w:shd w:val="clear" w:color="auto" w:fill="FFFFFF" w:themeFill="background1"/>
                <w:vAlign w:val="center"/>
              </w:tcPr>
              <w:p w14:paraId="3B535BCE" w14:textId="77777777" w:rsidR="00037852" w:rsidRPr="00DD7730" w:rsidRDefault="00037852" w:rsidP="00AB262F">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037852" w:rsidRPr="00DD7730" w14:paraId="18D78487" w14:textId="77777777" w:rsidTr="00AB262F">
        <w:tc>
          <w:tcPr>
            <w:tcW w:w="9736" w:type="dxa"/>
            <w:gridSpan w:val="9"/>
            <w:shd w:val="clear" w:color="auto" w:fill="FFFFFF" w:themeFill="background1"/>
            <w:vAlign w:val="center"/>
          </w:tcPr>
          <w:p w14:paraId="7A928E2C" w14:textId="77777777" w:rsidR="00037852" w:rsidRPr="00DD7730" w:rsidRDefault="00037852" w:rsidP="00AB262F">
            <w:pPr>
              <w:spacing w:after="0"/>
              <w:rPr>
                <w:b/>
                <w:bCs/>
              </w:rPr>
            </w:pPr>
            <w:r w:rsidRPr="00DD7730">
              <w:rPr>
                <w:b/>
                <w:bCs/>
              </w:rPr>
              <w:t xml:space="preserve">Status of the entity: </w:t>
            </w:r>
          </w:p>
          <w:p w14:paraId="636528A4" w14:textId="77777777" w:rsidR="00037852" w:rsidRPr="00DD7730" w:rsidRDefault="002F78F0" w:rsidP="00AB262F">
            <w:pPr>
              <w:spacing w:after="0"/>
            </w:pPr>
            <w:sdt>
              <w:sdtPr>
                <w:id w:val="-950462885"/>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For-profit entity (company), </w:t>
            </w:r>
            <w:sdt>
              <w:sdtPr>
                <w:id w:val="1024678706"/>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NGO, </w:t>
            </w:r>
            <w:sdt>
              <w:sdtPr>
                <w:id w:val="175254509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International organisation,</w:t>
            </w:r>
          </w:p>
          <w:p w14:paraId="3AD502C1" w14:textId="77777777" w:rsidR="00037852" w:rsidRPr="00DD7730" w:rsidRDefault="002F78F0" w:rsidP="00AB262F">
            <w:pPr>
              <w:spacing w:after="0"/>
            </w:pPr>
            <w:sdt>
              <w:sdtPr>
                <w:id w:val="1361321635"/>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Government body,</w:t>
            </w:r>
            <w:r w:rsidR="00037852">
              <w:t xml:space="preserve"> </w:t>
            </w:r>
            <w:sdt>
              <w:sdtPr>
                <w:id w:val="192976766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University, </w:t>
            </w:r>
            <w:sdt>
              <w:sdtPr>
                <w:id w:val="-113440282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Association, </w:t>
            </w:r>
            <w:sdt>
              <w:sdtPr>
                <w:id w:val="1059126528"/>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Research Institute, </w:t>
            </w:r>
            <w:sdt>
              <w:sdtPr>
                <w:id w:val="-793448966"/>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DD7730">
              <w:t xml:space="preserve"> Other: </w:t>
            </w:r>
            <w:sdt>
              <w:sdtPr>
                <w:rPr>
                  <w:rStyle w:val="Calibri11NoBold"/>
                </w:rPr>
                <w:id w:val="116496382"/>
                <w:placeholder>
                  <w:docPart w:val="FC6F6954A22D4AF4A56D13B9CFD98364"/>
                </w:placeholder>
                <w:showingPlcHdr/>
                <w15:color w:val="FFFF99"/>
              </w:sdtPr>
              <w:sdtEndPr>
                <w:rPr>
                  <w:rStyle w:val="DefaultParagraphFont"/>
                  <w:i/>
                  <w:iCs/>
                  <w:color w:val="808080" w:themeColor="background1" w:themeShade="80"/>
                </w:rPr>
              </w:sdtEndPr>
              <w:sdtContent>
                <w:r w:rsidR="00037852" w:rsidRPr="00DD7730">
                  <w:rPr>
                    <w:i/>
                    <w:iCs/>
                    <w:color w:val="808080" w:themeColor="background1" w:themeShade="80"/>
                  </w:rPr>
                  <w:t>[insert details]</w:t>
                </w:r>
              </w:sdtContent>
            </w:sdt>
          </w:p>
        </w:tc>
      </w:tr>
      <w:tr w:rsidR="00037852" w:rsidRPr="002008BB" w14:paraId="725262C8" w14:textId="77777777" w:rsidTr="00AB262F">
        <w:tc>
          <w:tcPr>
            <w:tcW w:w="9736" w:type="dxa"/>
            <w:gridSpan w:val="9"/>
            <w:shd w:val="clear" w:color="auto" w:fill="B4C6E7" w:themeFill="accent1" w:themeFillTint="66"/>
            <w:vAlign w:val="center"/>
          </w:tcPr>
          <w:p w14:paraId="1F03DD6D" w14:textId="77777777" w:rsidR="00037852" w:rsidRPr="002008BB" w:rsidRDefault="00037852" w:rsidP="00AB262F">
            <w:pPr>
              <w:pStyle w:val="ListParagraph"/>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037852" w:rsidRPr="004834FF" w14:paraId="3E1FB5EA" w14:textId="77777777" w:rsidTr="00AB262F">
        <w:tc>
          <w:tcPr>
            <w:tcW w:w="9736" w:type="dxa"/>
            <w:gridSpan w:val="9"/>
            <w:vAlign w:val="center"/>
          </w:tcPr>
          <w:p w14:paraId="5DA477BC" w14:textId="77777777" w:rsidR="00037852" w:rsidRDefault="002F78F0" w:rsidP="00AB262F">
            <w:pPr>
              <w:spacing w:after="0"/>
              <w:ind w:left="589" w:hanging="283"/>
            </w:pPr>
            <w:sdt>
              <w:sdtPr>
                <w:id w:val="-185294505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Evidence of the power of attorney or board resolution granted to the officer to transact business on its behalf or any other document delegating authority</w:t>
            </w:r>
          </w:p>
          <w:p w14:paraId="0992427D" w14:textId="77777777" w:rsidR="00037852" w:rsidRDefault="002F78F0" w:rsidP="00AB262F">
            <w:pPr>
              <w:spacing w:after="0"/>
              <w:ind w:left="589" w:hanging="283"/>
            </w:pPr>
            <w:sdt>
              <w:sdtPr>
                <w:id w:val="-1137560234"/>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Certificate of business registration/license</w:t>
            </w:r>
          </w:p>
          <w:p w14:paraId="4B0D6B0F" w14:textId="77777777" w:rsidR="00037852" w:rsidRDefault="002F78F0" w:rsidP="00AB262F">
            <w:pPr>
              <w:spacing w:after="0"/>
              <w:ind w:left="589" w:hanging="283"/>
            </w:pPr>
            <w:sdt>
              <w:sdtPr>
                <w:id w:val="175578206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Memorandum, Articles or Statutes of Association</w:t>
            </w:r>
          </w:p>
          <w:p w14:paraId="5CD0FA63" w14:textId="77777777" w:rsidR="00037852" w:rsidRDefault="002F78F0" w:rsidP="00AB262F">
            <w:pPr>
              <w:spacing w:after="0"/>
              <w:ind w:left="589" w:hanging="283"/>
            </w:pPr>
            <w:sdt>
              <w:sdtPr>
                <w:id w:val="211933291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Telephone or electricity bill in the name of the entity</w:t>
            </w:r>
          </w:p>
          <w:p w14:paraId="58227CEF" w14:textId="77777777" w:rsidR="00037852" w:rsidRPr="004834FF" w:rsidRDefault="002F78F0" w:rsidP="00AB262F">
            <w:pPr>
              <w:spacing w:after="0"/>
              <w:ind w:left="589" w:hanging="283"/>
            </w:pPr>
            <w:sdt>
              <w:sdtPr>
                <w:id w:val="-459721709"/>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Bank statement bearing the name of the entity</w:t>
            </w:r>
          </w:p>
        </w:tc>
      </w:tr>
      <w:tr w:rsidR="00037852" w14:paraId="38A37AE5" w14:textId="77777777" w:rsidTr="00AB262F">
        <w:tc>
          <w:tcPr>
            <w:tcW w:w="6658" w:type="dxa"/>
            <w:gridSpan w:val="6"/>
            <w:shd w:val="clear" w:color="auto" w:fill="B4C6E7" w:themeFill="accent1" w:themeFillTint="66"/>
            <w:vAlign w:val="center"/>
          </w:tcPr>
          <w:p w14:paraId="6192AAB9" w14:textId="77777777" w:rsidR="00037852" w:rsidRPr="009F719E" w:rsidRDefault="00037852" w:rsidP="00AB262F">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78" w:type="dxa"/>
            <w:gridSpan w:val="3"/>
            <w:shd w:val="clear" w:color="auto" w:fill="FFFFFF" w:themeFill="background1"/>
            <w:vAlign w:val="center"/>
          </w:tcPr>
          <w:p w14:paraId="52AC5771" w14:textId="77777777" w:rsidR="00037852" w:rsidRDefault="002F78F0" w:rsidP="00AB262F">
            <w:pPr>
              <w:spacing w:after="0"/>
            </w:pPr>
            <w:sdt>
              <w:sdtPr>
                <w:rPr>
                  <w:rStyle w:val="Calibri11NoBold"/>
                </w:rPr>
                <w:id w:val="-1409601304"/>
                <w:placeholder>
                  <w:docPart w:val="D57B88354F4E4F7B86AA17FC00F8ACDC"/>
                </w:placeholder>
                <w:showingPlcHdr/>
                <w15:color w:val="FFFF99"/>
              </w:sdtPr>
              <w:sdtEndPr>
                <w:rPr>
                  <w:rStyle w:val="DefaultParagraphFont"/>
                  <w:i/>
                  <w:iCs/>
                  <w:color w:val="808080" w:themeColor="background1" w:themeShade="80"/>
                </w:rPr>
              </w:sdtEndPr>
              <w:sdtContent>
                <w:r w:rsidR="00037852" w:rsidRPr="00DD7730">
                  <w:rPr>
                    <w:i/>
                    <w:iCs/>
                    <w:color w:val="808080" w:themeColor="background1" w:themeShade="80"/>
                  </w:rPr>
                  <w:t>[</w:t>
                </w:r>
                <w:r w:rsidR="00037852">
                  <w:rPr>
                    <w:i/>
                    <w:iCs/>
                    <w:color w:val="808080" w:themeColor="background1" w:themeShade="80"/>
                  </w:rPr>
                  <w:t>provide answer</w:t>
                </w:r>
                <w:r w:rsidR="00037852" w:rsidRPr="00DD7730">
                  <w:rPr>
                    <w:i/>
                    <w:iCs/>
                    <w:color w:val="808080" w:themeColor="background1" w:themeShade="80"/>
                  </w:rPr>
                  <w:t>]</w:t>
                </w:r>
              </w:sdtContent>
            </w:sdt>
          </w:p>
        </w:tc>
      </w:tr>
      <w:tr w:rsidR="00037852" w14:paraId="5C4BDE1E" w14:textId="77777777" w:rsidTr="00AB262F">
        <w:tc>
          <w:tcPr>
            <w:tcW w:w="7792" w:type="dxa"/>
            <w:gridSpan w:val="7"/>
            <w:shd w:val="clear" w:color="auto" w:fill="B4C6E7" w:themeFill="accent1" w:themeFillTint="66"/>
            <w:vAlign w:val="center"/>
          </w:tcPr>
          <w:p w14:paraId="72AE6BCB" w14:textId="77777777" w:rsidR="00037852" w:rsidRPr="009F719E" w:rsidRDefault="00037852" w:rsidP="00AB262F">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92" w:type="dxa"/>
            <w:vAlign w:val="center"/>
          </w:tcPr>
          <w:p w14:paraId="286A4B53" w14:textId="77777777" w:rsidR="00037852" w:rsidRDefault="002F78F0" w:rsidP="00AB262F">
            <w:pPr>
              <w:spacing w:after="0"/>
            </w:pPr>
            <w:sdt>
              <w:sdtPr>
                <w:id w:val="-99140625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vAlign w:val="center"/>
          </w:tcPr>
          <w:p w14:paraId="10D87D4E" w14:textId="77777777" w:rsidR="00037852" w:rsidRDefault="002F78F0" w:rsidP="00AB262F">
            <w:pPr>
              <w:spacing w:after="0"/>
            </w:pPr>
            <w:sdt>
              <w:sdtPr>
                <w:id w:val="1973557574"/>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64F71A80" w14:textId="77777777" w:rsidTr="00AB262F">
        <w:tc>
          <w:tcPr>
            <w:tcW w:w="5240" w:type="dxa"/>
            <w:gridSpan w:val="4"/>
            <w:shd w:val="clear" w:color="auto" w:fill="B4C6E7" w:themeFill="accent1" w:themeFillTint="66"/>
            <w:vAlign w:val="center"/>
          </w:tcPr>
          <w:p w14:paraId="65951B5C" w14:textId="77777777" w:rsidR="00037852" w:rsidRPr="009F719E" w:rsidRDefault="00037852" w:rsidP="00AB262F">
            <w:pPr>
              <w:pStyle w:val="ListParagraph"/>
              <w:numPr>
                <w:ilvl w:val="0"/>
                <w:numId w:val="33"/>
              </w:numPr>
              <w:spacing w:after="0"/>
              <w:ind w:left="164" w:right="0" w:hanging="284"/>
              <w:rPr>
                <w:b/>
                <w:bCs/>
              </w:rPr>
            </w:pPr>
            <w:r>
              <w:rPr>
                <w:b/>
                <w:bCs/>
              </w:rPr>
              <w:t>If ‘no’, what type of business insurance do you have?</w:t>
            </w:r>
          </w:p>
        </w:tc>
        <w:tc>
          <w:tcPr>
            <w:tcW w:w="4496" w:type="dxa"/>
            <w:gridSpan w:val="5"/>
            <w:shd w:val="clear" w:color="auto" w:fill="FFFFFF" w:themeFill="background1"/>
            <w:vAlign w:val="center"/>
          </w:tcPr>
          <w:p w14:paraId="244778EE" w14:textId="77777777" w:rsidR="00037852" w:rsidRDefault="002F78F0" w:rsidP="00AB262F">
            <w:pPr>
              <w:spacing w:after="0"/>
            </w:pPr>
            <w:sdt>
              <w:sdtPr>
                <w:rPr>
                  <w:rStyle w:val="Calibri11NoBold"/>
                </w:rPr>
                <w:id w:val="-47228904"/>
                <w:placeholder>
                  <w:docPart w:val="FF0B645841FA4BA2816E80FF8C9A597A"/>
                </w:placeholder>
                <w:showingPlcHdr/>
                <w15:color w:val="FFFF99"/>
              </w:sdtPr>
              <w:sdtEndPr>
                <w:rPr>
                  <w:rStyle w:val="DefaultParagraphFont"/>
                  <w:i/>
                  <w:iCs/>
                  <w:color w:val="808080" w:themeColor="background1" w:themeShade="80"/>
                </w:rPr>
              </w:sdtEndPr>
              <w:sdtContent>
                <w:r w:rsidR="00037852" w:rsidRPr="00DD7730">
                  <w:rPr>
                    <w:i/>
                    <w:iCs/>
                    <w:color w:val="808080" w:themeColor="background1" w:themeShade="80"/>
                  </w:rPr>
                  <w:t>[</w:t>
                </w:r>
                <w:r w:rsidR="00037852">
                  <w:rPr>
                    <w:i/>
                    <w:iCs/>
                    <w:color w:val="808080" w:themeColor="background1" w:themeShade="80"/>
                  </w:rPr>
                  <w:t>provide answer</w:t>
                </w:r>
                <w:r w:rsidR="00037852" w:rsidRPr="00DD7730">
                  <w:rPr>
                    <w:i/>
                    <w:iCs/>
                    <w:color w:val="808080" w:themeColor="background1" w:themeShade="80"/>
                  </w:rPr>
                  <w:t>]</w:t>
                </w:r>
              </w:sdtContent>
            </w:sdt>
          </w:p>
        </w:tc>
      </w:tr>
      <w:tr w:rsidR="00037852" w14:paraId="43841393" w14:textId="77777777" w:rsidTr="00AB262F">
        <w:tc>
          <w:tcPr>
            <w:tcW w:w="7792" w:type="dxa"/>
            <w:gridSpan w:val="7"/>
            <w:shd w:val="clear" w:color="auto" w:fill="B4C6E7" w:themeFill="accent1" w:themeFillTint="66"/>
            <w:vAlign w:val="center"/>
          </w:tcPr>
          <w:p w14:paraId="76C08ABF" w14:textId="77777777" w:rsidR="00037852" w:rsidRPr="009F719E" w:rsidRDefault="00037852" w:rsidP="00AB262F">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92" w:type="dxa"/>
            <w:vAlign w:val="center"/>
          </w:tcPr>
          <w:p w14:paraId="5397B0F4" w14:textId="77777777" w:rsidR="00037852" w:rsidRDefault="002F78F0" w:rsidP="00AB262F">
            <w:pPr>
              <w:spacing w:after="0"/>
            </w:pPr>
            <w:sdt>
              <w:sdtPr>
                <w:id w:val="188737606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vAlign w:val="center"/>
          </w:tcPr>
          <w:p w14:paraId="7D6C6C4F" w14:textId="77777777" w:rsidR="00037852" w:rsidRDefault="002F78F0" w:rsidP="00AB262F">
            <w:pPr>
              <w:spacing w:after="0"/>
            </w:pPr>
            <w:sdt>
              <w:sdtPr>
                <w:id w:val="143101274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16CA409D" w14:textId="77777777" w:rsidTr="00AB262F">
        <w:tc>
          <w:tcPr>
            <w:tcW w:w="7792" w:type="dxa"/>
            <w:gridSpan w:val="7"/>
            <w:shd w:val="clear" w:color="auto" w:fill="B4C6E7" w:themeFill="accent1" w:themeFillTint="66"/>
            <w:vAlign w:val="center"/>
          </w:tcPr>
          <w:p w14:paraId="3CEFD86D" w14:textId="77777777" w:rsidR="00037852" w:rsidRPr="009F719E" w:rsidRDefault="00037852" w:rsidP="00AB262F">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92" w:type="dxa"/>
            <w:vAlign w:val="center"/>
          </w:tcPr>
          <w:p w14:paraId="584EA842" w14:textId="77777777" w:rsidR="00037852" w:rsidRDefault="002F78F0" w:rsidP="00AB262F">
            <w:pPr>
              <w:spacing w:after="0"/>
            </w:pPr>
            <w:sdt>
              <w:sdtPr>
                <w:id w:val="87172737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vAlign w:val="center"/>
          </w:tcPr>
          <w:p w14:paraId="5C99E3EF" w14:textId="77777777" w:rsidR="00037852" w:rsidRDefault="002F78F0" w:rsidP="00AB262F">
            <w:pPr>
              <w:spacing w:after="0"/>
            </w:pPr>
            <w:sdt>
              <w:sdtPr>
                <w:id w:val="-146781585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3BA817AA" w14:textId="77777777" w:rsidTr="00AB262F">
        <w:tc>
          <w:tcPr>
            <w:tcW w:w="4531" w:type="dxa"/>
            <w:gridSpan w:val="3"/>
            <w:shd w:val="clear" w:color="auto" w:fill="F2F2F2" w:themeFill="background1" w:themeFillShade="F2"/>
            <w:vAlign w:val="center"/>
          </w:tcPr>
          <w:p w14:paraId="681D7304" w14:textId="77777777" w:rsidR="00037852" w:rsidRPr="00B43262" w:rsidRDefault="00037852" w:rsidP="00AB262F">
            <w:pPr>
              <w:spacing w:after="0"/>
              <w:rPr>
                <w:i/>
                <w:iCs/>
              </w:rPr>
            </w:pPr>
            <w:r w:rsidRPr="00B43262">
              <w:rPr>
                <w:i/>
                <w:iCs/>
              </w:rPr>
              <w:t>If you answered ‘yes’, please specify the name:</w:t>
            </w:r>
          </w:p>
        </w:tc>
        <w:sdt>
          <w:sdtPr>
            <w:rPr>
              <w:rStyle w:val="Calibri11NoBold"/>
            </w:rPr>
            <w:id w:val="1373494643"/>
            <w:placeholder>
              <w:docPart w:val="BA703B69B49B4D60B34D12E0FE1BF2D4"/>
            </w:placeholder>
            <w:showingPlcHdr/>
            <w15:color w:val="FFFF99"/>
          </w:sdtPr>
          <w:sdtEndPr>
            <w:rPr>
              <w:rStyle w:val="DefaultParagraphFont"/>
            </w:rPr>
          </w:sdtEndPr>
          <w:sdtContent>
            <w:tc>
              <w:tcPr>
                <w:tcW w:w="5205" w:type="dxa"/>
                <w:gridSpan w:val="6"/>
                <w:shd w:val="clear" w:color="auto" w:fill="F2F2F2" w:themeFill="background1" w:themeFillShade="F2"/>
                <w:vAlign w:val="center"/>
              </w:tcPr>
              <w:p w14:paraId="4CD25232" w14:textId="77777777" w:rsidR="00037852" w:rsidRDefault="00037852" w:rsidP="00AB262F">
                <w:pPr>
                  <w:spacing w:after="0"/>
                </w:pPr>
                <w:r w:rsidRPr="00C92A54">
                  <w:rPr>
                    <w:rStyle w:val="PlaceholderText"/>
                    <w:rFonts w:ascii="Calibri" w:hAnsi="Calibri" w:cs="Calibri"/>
                    <w:i/>
                    <w:iCs/>
                  </w:rPr>
                  <w:t>[Insert name of the national regulation authority]</w:t>
                </w:r>
              </w:p>
            </w:tc>
          </w:sdtContent>
        </w:sdt>
      </w:tr>
      <w:tr w:rsidR="00037852" w14:paraId="40325F98" w14:textId="77777777" w:rsidTr="00AB262F">
        <w:tc>
          <w:tcPr>
            <w:tcW w:w="7792" w:type="dxa"/>
            <w:gridSpan w:val="7"/>
            <w:shd w:val="clear" w:color="auto" w:fill="B4C6E7" w:themeFill="accent1" w:themeFillTint="66"/>
            <w:vAlign w:val="center"/>
          </w:tcPr>
          <w:p w14:paraId="3AA0A3E2" w14:textId="77777777" w:rsidR="00037852" w:rsidRPr="009F719E" w:rsidRDefault="00037852" w:rsidP="00AB262F">
            <w:pPr>
              <w:pStyle w:val="ListParagraph"/>
              <w:numPr>
                <w:ilvl w:val="0"/>
                <w:numId w:val="33"/>
              </w:numPr>
              <w:spacing w:after="0"/>
              <w:ind w:left="164" w:right="0" w:hanging="284"/>
              <w:rPr>
                <w:b/>
                <w:bCs/>
              </w:rPr>
            </w:pPr>
            <w:r>
              <w:rPr>
                <w:b/>
                <w:bCs/>
              </w:rPr>
              <w:t>Is your entity a publicly held company?</w:t>
            </w:r>
          </w:p>
        </w:tc>
        <w:tc>
          <w:tcPr>
            <w:tcW w:w="992" w:type="dxa"/>
            <w:vAlign w:val="center"/>
          </w:tcPr>
          <w:p w14:paraId="3FBBE7BF" w14:textId="77777777" w:rsidR="00037852" w:rsidRDefault="002F78F0" w:rsidP="00AB262F">
            <w:pPr>
              <w:spacing w:after="0"/>
            </w:pPr>
            <w:sdt>
              <w:sdtPr>
                <w:id w:val="188937424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vAlign w:val="center"/>
          </w:tcPr>
          <w:p w14:paraId="26B671A4" w14:textId="77777777" w:rsidR="00037852" w:rsidRDefault="002F78F0" w:rsidP="00AB262F">
            <w:pPr>
              <w:spacing w:after="0"/>
            </w:pPr>
            <w:sdt>
              <w:sdtPr>
                <w:id w:val="-131394439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1EBE1EF5" w14:textId="77777777" w:rsidTr="00AB262F">
        <w:tc>
          <w:tcPr>
            <w:tcW w:w="7792" w:type="dxa"/>
            <w:gridSpan w:val="7"/>
            <w:shd w:val="clear" w:color="auto" w:fill="B4C6E7" w:themeFill="accent1" w:themeFillTint="66"/>
            <w:vAlign w:val="center"/>
          </w:tcPr>
          <w:p w14:paraId="678A1AD7" w14:textId="77777777" w:rsidR="00037852" w:rsidRPr="009F719E" w:rsidRDefault="00037852" w:rsidP="00AB262F">
            <w:pPr>
              <w:pStyle w:val="ListParagraph"/>
              <w:numPr>
                <w:ilvl w:val="0"/>
                <w:numId w:val="33"/>
              </w:numPr>
              <w:spacing w:after="0"/>
              <w:ind w:left="164" w:right="0" w:hanging="284"/>
              <w:rPr>
                <w:b/>
                <w:bCs/>
              </w:rPr>
            </w:pPr>
            <w:proofErr w:type="gramStart"/>
            <w:r w:rsidRPr="009F719E">
              <w:rPr>
                <w:b/>
                <w:bCs/>
              </w:rPr>
              <w:t>Is</w:t>
            </w:r>
            <w:proofErr w:type="gramEnd"/>
            <w:r w:rsidRPr="009F719E">
              <w:rPr>
                <w:b/>
                <w:bCs/>
              </w:rPr>
              <w:t xml:space="preserve"> your entity </w:t>
            </w:r>
            <w:r>
              <w:rPr>
                <w:b/>
                <w:bCs/>
              </w:rPr>
              <w:t>have publicly available annual report?</w:t>
            </w:r>
          </w:p>
        </w:tc>
        <w:tc>
          <w:tcPr>
            <w:tcW w:w="992" w:type="dxa"/>
            <w:vAlign w:val="center"/>
          </w:tcPr>
          <w:p w14:paraId="38349507" w14:textId="77777777" w:rsidR="00037852" w:rsidRDefault="002F78F0" w:rsidP="00AB262F">
            <w:pPr>
              <w:spacing w:after="0"/>
            </w:pPr>
            <w:sdt>
              <w:sdtPr>
                <w:id w:val="-664396649"/>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vAlign w:val="center"/>
          </w:tcPr>
          <w:p w14:paraId="54460F19" w14:textId="77777777" w:rsidR="00037852" w:rsidRDefault="002F78F0" w:rsidP="00AB262F">
            <w:pPr>
              <w:spacing w:after="0"/>
            </w:pPr>
            <w:sdt>
              <w:sdtPr>
                <w:id w:val="28247008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32CA3566" w14:textId="77777777" w:rsidTr="00AB262F">
        <w:tc>
          <w:tcPr>
            <w:tcW w:w="9736" w:type="dxa"/>
            <w:gridSpan w:val="9"/>
            <w:shd w:val="clear" w:color="auto" w:fill="F2F2F2" w:themeFill="background1" w:themeFillShade="F2"/>
            <w:vAlign w:val="center"/>
          </w:tcPr>
          <w:p w14:paraId="7EB64D8E" w14:textId="77777777" w:rsidR="00037852" w:rsidRPr="00B43262" w:rsidRDefault="00037852" w:rsidP="00AB262F">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29A30C6A7DD3471ABE610BE77B46ADBC"/>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0"/>
    </w:tbl>
    <w:p w14:paraId="126F6ACA" w14:textId="77777777" w:rsidR="00037852" w:rsidRPr="00E66BE5" w:rsidRDefault="00037852" w:rsidP="00037852"/>
    <w:tbl>
      <w:tblPr>
        <w:tblStyle w:val="TableGrid"/>
        <w:tblW w:w="0" w:type="auto"/>
        <w:tblLook w:val="04A0" w:firstRow="1" w:lastRow="0" w:firstColumn="1" w:lastColumn="0" w:noHBand="0" w:noVBand="1"/>
      </w:tblPr>
      <w:tblGrid>
        <w:gridCol w:w="2972"/>
        <w:gridCol w:w="992"/>
        <w:gridCol w:w="142"/>
        <w:gridCol w:w="142"/>
        <w:gridCol w:w="283"/>
        <w:gridCol w:w="337"/>
        <w:gridCol w:w="939"/>
        <w:gridCol w:w="1985"/>
        <w:gridCol w:w="992"/>
        <w:gridCol w:w="15"/>
        <w:gridCol w:w="937"/>
      </w:tblGrid>
      <w:tr w:rsidR="00037852" w14:paraId="2E331A9E" w14:textId="77777777" w:rsidTr="00AB262F">
        <w:tc>
          <w:tcPr>
            <w:tcW w:w="9736" w:type="dxa"/>
            <w:gridSpan w:val="11"/>
            <w:shd w:val="clear" w:color="auto" w:fill="D9E2F3" w:themeFill="accent1" w:themeFillTint="33"/>
            <w:vAlign w:val="center"/>
          </w:tcPr>
          <w:p w14:paraId="57608DF7" w14:textId="77777777" w:rsidR="00037852" w:rsidRPr="007C1427" w:rsidRDefault="00037852" w:rsidP="00AB262F">
            <w:pPr>
              <w:pStyle w:val="Heading3"/>
              <w:numPr>
                <w:ilvl w:val="0"/>
                <w:numId w:val="35"/>
              </w:numPr>
              <w:outlineLvl w:val="2"/>
            </w:pPr>
            <w:bookmarkStart w:id="21" w:name="_Toc102984941"/>
            <w:bookmarkStart w:id="22" w:name="_Hlk99628495"/>
            <w:r>
              <w:t xml:space="preserve">DUE </w:t>
            </w:r>
            <w:r w:rsidRPr="002008BB">
              <w:t>DILIGENCE</w:t>
            </w:r>
            <w:bookmarkEnd w:id="21"/>
          </w:p>
        </w:tc>
      </w:tr>
      <w:tr w:rsidR="00037852" w14:paraId="174EC7B1" w14:textId="77777777" w:rsidTr="00AB262F">
        <w:tc>
          <w:tcPr>
            <w:tcW w:w="7792" w:type="dxa"/>
            <w:gridSpan w:val="8"/>
            <w:shd w:val="clear" w:color="auto" w:fill="B4C6E7" w:themeFill="accent1" w:themeFillTint="66"/>
            <w:vAlign w:val="center"/>
          </w:tcPr>
          <w:p w14:paraId="7990E9B9" w14:textId="77777777" w:rsidR="00037852" w:rsidRPr="002008BB" w:rsidRDefault="00037852" w:rsidP="00AB262F">
            <w:pPr>
              <w:pStyle w:val="ListParagraph"/>
              <w:numPr>
                <w:ilvl w:val="0"/>
                <w:numId w:val="33"/>
              </w:numPr>
              <w:spacing w:after="0"/>
              <w:ind w:left="164" w:right="0" w:hanging="284"/>
              <w:rPr>
                <w:b/>
                <w:bCs/>
              </w:rPr>
            </w:pPr>
            <w:r w:rsidRPr="002008BB">
              <w:rPr>
                <w:b/>
                <w:bCs/>
              </w:rPr>
              <w:t>Does your entity have foreign branches and/or subsidiaries?</w:t>
            </w:r>
          </w:p>
        </w:tc>
        <w:tc>
          <w:tcPr>
            <w:tcW w:w="1007" w:type="dxa"/>
            <w:gridSpan w:val="2"/>
            <w:vAlign w:val="center"/>
          </w:tcPr>
          <w:p w14:paraId="4763659A" w14:textId="77777777" w:rsidR="00037852" w:rsidRDefault="002F78F0" w:rsidP="00AB262F">
            <w:pPr>
              <w:spacing w:after="0"/>
            </w:pPr>
            <w:sdt>
              <w:sdtPr>
                <w:id w:val="-106241342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37" w:type="dxa"/>
            <w:vAlign w:val="center"/>
          </w:tcPr>
          <w:p w14:paraId="4B3DA77A" w14:textId="77777777" w:rsidR="00037852" w:rsidRDefault="002F78F0" w:rsidP="00AB262F">
            <w:pPr>
              <w:spacing w:after="0"/>
            </w:pPr>
            <w:sdt>
              <w:sdtPr>
                <w:id w:val="35987158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3CADB50C" w14:textId="77777777" w:rsidTr="00AB262F">
        <w:tc>
          <w:tcPr>
            <w:tcW w:w="9736" w:type="dxa"/>
            <w:gridSpan w:val="11"/>
            <w:shd w:val="clear" w:color="auto" w:fill="F2F2F2" w:themeFill="background1" w:themeFillShade="F2"/>
            <w:vAlign w:val="center"/>
          </w:tcPr>
          <w:p w14:paraId="444F9902" w14:textId="77777777" w:rsidR="00037852" w:rsidRPr="00B43262" w:rsidRDefault="00037852" w:rsidP="00AB262F">
            <w:pPr>
              <w:spacing w:after="0"/>
              <w:rPr>
                <w:i/>
                <w:iCs/>
              </w:rPr>
            </w:pPr>
            <w:r w:rsidRPr="00B43262">
              <w:rPr>
                <w:i/>
                <w:iCs/>
              </w:rPr>
              <w:t>If you answered ‘yes’ to the previous question, please confirm the branches</w:t>
            </w:r>
            <w:r>
              <w:rPr>
                <w:i/>
                <w:iCs/>
              </w:rPr>
              <w:t>.</w:t>
            </w:r>
          </w:p>
        </w:tc>
      </w:tr>
      <w:tr w:rsidR="00037852" w:rsidRPr="004834FF" w14:paraId="229E55B8" w14:textId="77777777" w:rsidTr="00AB262F">
        <w:tc>
          <w:tcPr>
            <w:tcW w:w="7792" w:type="dxa"/>
            <w:gridSpan w:val="8"/>
            <w:vAlign w:val="center"/>
          </w:tcPr>
          <w:p w14:paraId="6F076699" w14:textId="77777777" w:rsidR="00037852" w:rsidRPr="00B07142" w:rsidRDefault="00037852" w:rsidP="00AB262F">
            <w:pPr>
              <w:pStyle w:val="ListParagraph"/>
              <w:numPr>
                <w:ilvl w:val="0"/>
                <w:numId w:val="31"/>
              </w:numPr>
              <w:spacing w:after="0"/>
              <w:ind w:right="108"/>
            </w:pPr>
            <w:r w:rsidRPr="00B07142">
              <w:t>Head Office &amp; domestic branches </w:t>
            </w:r>
          </w:p>
        </w:tc>
        <w:tc>
          <w:tcPr>
            <w:tcW w:w="992" w:type="dxa"/>
            <w:vAlign w:val="center"/>
          </w:tcPr>
          <w:p w14:paraId="09F7E23D" w14:textId="77777777" w:rsidR="00037852" w:rsidRPr="004834FF" w:rsidRDefault="002F78F0" w:rsidP="00AB262F">
            <w:pPr>
              <w:spacing w:after="0"/>
            </w:pPr>
            <w:sdt>
              <w:sdtPr>
                <w:id w:val="-50590589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05AEEBF2" w14:textId="77777777" w:rsidR="00037852" w:rsidRPr="004834FF" w:rsidRDefault="002F78F0" w:rsidP="00AB262F">
            <w:pPr>
              <w:spacing w:after="0"/>
            </w:pPr>
            <w:sdt>
              <w:sdtPr>
                <w:id w:val="54919556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4834FF" w14:paraId="3B338018" w14:textId="77777777" w:rsidTr="00AB262F">
        <w:tc>
          <w:tcPr>
            <w:tcW w:w="7792" w:type="dxa"/>
            <w:gridSpan w:val="8"/>
            <w:vAlign w:val="center"/>
          </w:tcPr>
          <w:p w14:paraId="2F4B2D2A" w14:textId="77777777" w:rsidR="00037852" w:rsidRPr="004834FF" w:rsidRDefault="00037852" w:rsidP="00AB262F">
            <w:pPr>
              <w:pStyle w:val="ListParagraph"/>
              <w:numPr>
                <w:ilvl w:val="0"/>
                <w:numId w:val="31"/>
              </w:numPr>
              <w:spacing w:after="0"/>
              <w:ind w:right="108"/>
            </w:pPr>
            <w:r w:rsidRPr="004834FF">
              <w:t>Domestic subsidiaries </w:t>
            </w:r>
          </w:p>
        </w:tc>
        <w:tc>
          <w:tcPr>
            <w:tcW w:w="992" w:type="dxa"/>
            <w:vAlign w:val="center"/>
          </w:tcPr>
          <w:p w14:paraId="72107C5F" w14:textId="77777777" w:rsidR="00037852" w:rsidRPr="004834FF" w:rsidRDefault="002F78F0" w:rsidP="00AB262F">
            <w:pPr>
              <w:spacing w:after="0"/>
            </w:pPr>
            <w:sdt>
              <w:sdtPr>
                <w:id w:val="-625549754"/>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7D8039BA" w14:textId="77777777" w:rsidR="00037852" w:rsidRPr="004834FF" w:rsidRDefault="002F78F0" w:rsidP="00AB262F">
            <w:pPr>
              <w:spacing w:after="0"/>
            </w:pPr>
            <w:sdt>
              <w:sdtPr>
                <w:id w:val="-2074809586"/>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4834FF" w14:paraId="1FF08CB5" w14:textId="77777777" w:rsidTr="00AB262F">
        <w:tc>
          <w:tcPr>
            <w:tcW w:w="7792" w:type="dxa"/>
            <w:gridSpan w:val="8"/>
            <w:vAlign w:val="center"/>
          </w:tcPr>
          <w:p w14:paraId="41C5E55F" w14:textId="77777777" w:rsidR="00037852" w:rsidRPr="004834FF" w:rsidRDefault="00037852" w:rsidP="00AB262F">
            <w:pPr>
              <w:pStyle w:val="ListParagraph"/>
              <w:numPr>
                <w:ilvl w:val="0"/>
                <w:numId w:val="31"/>
              </w:numPr>
              <w:spacing w:after="0"/>
              <w:ind w:right="108"/>
            </w:pPr>
            <w:r w:rsidRPr="004834FF">
              <w:t>Overseas branches </w:t>
            </w:r>
          </w:p>
        </w:tc>
        <w:tc>
          <w:tcPr>
            <w:tcW w:w="992" w:type="dxa"/>
            <w:vAlign w:val="center"/>
          </w:tcPr>
          <w:p w14:paraId="5FFD4061" w14:textId="77777777" w:rsidR="00037852" w:rsidRPr="004834FF" w:rsidRDefault="002F78F0" w:rsidP="00AB262F">
            <w:pPr>
              <w:spacing w:after="0"/>
              <w:rPr>
                <w:b/>
                <w:bCs/>
              </w:rPr>
            </w:pPr>
            <w:sdt>
              <w:sdtPr>
                <w:id w:val="-1313328579"/>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119BC566" w14:textId="77777777" w:rsidR="00037852" w:rsidRPr="004834FF" w:rsidRDefault="002F78F0" w:rsidP="00AB262F">
            <w:pPr>
              <w:spacing w:after="0"/>
            </w:pPr>
            <w:sdt>
              <w:sdtPr>
                <w:id w:val="-131293404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4834FF" w14:paraId="68C051AB" w14:textId="77777777" w:rsidTr="00AB262F">
        <w:tc>
          <w:tcPr>
            <w:tcW w:w="7792" w:type="dxa"/>
            <w:gridSpan w:val="8"/>
            <w:vAlign w:val="center"/>
          </w:tcPr>
          <w:p w14:paraId="6A52CD80" w14:textId="77777777" w:rsidR="00037852" w:rsidRPr="004834FF" w:rsidRDefault="00037852" w:rsidP="00AB262F">
            <w:pPr>
              <w:pStyle w:val="ListParagraph"/>
              <w:numPr>
                <w:ilvl w:val="0"/>
                <w:numId w:val="31"/>
              </w:numPr>
              <w:spacing w:after="0"/>
              <w:ind w:right="108"/>
            </w:pPr>
            <w:r w:rsidRPr="004834FF">
              <w:t>Overseas subsidiaries </w:t>
            </w:r>
          </w:p>
        </w:tc>
        <w:tc>
          <w:tcPr>
            <w:tcW w:w="992" w:type="dxa"/>
            <w:vAlign w:val="center"/>
          </w:tcPr>
          <w:p w14:paraId="05A287DD" w14:textId="77777777" w:rsidR="00037852" w:rsidRPr="004834FF" w:rsidRDefault="002F78F0" w:rsidP="00AB262F">
            <w:pPr>
              <w:spacing w:after="0"/>
            </w:pPr>
            <w:sdt>
              <w:sdtPr>
                <w:id w:val="56260098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4742CD07" w14:textId="77777777" w:rsidR="00037852" w:rsidRPr="004834FF" w:rsidRDefault="002F78F0" w:rsidP="00AB262F">
            <w:pPr>
              <w:spacing w:after="0"/>
            </w:pPr>
            <w:sdt>
              <w:sdtPr>
                <w:id w:val="123497050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5B1318D4" w14:textId="77777777" w:rsidTr="00AB262F">
        <w:tc>
          <w:tcPr>
            <w:tcW w:w="9736" w:type="dxa"/>
            <w:gridSpan w:val="11"/>
            <w:shd w:val="clear" w:color="auto" w:fill="B4C6E7" w:themeFill="accent1" w:themeFillTint="66"/>
            <w:vAlign w:val="center"/>
          </w:tcPr>
          <w:p w14:paraId="3509FBF1" w14:textId="77777777" w:rsidR="00037852" w:rsidRDefault="00037852" w:rsidP="00AB262F">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037852" w14:paraId="5F45EC87" w14:textId="77777777" w:rsidTr="00AB262F">
        <w:tc>
          <w:tcPr>
            <w:tcW w:w="2972" w:type="dxa"/>
            <w:shd w:val="clear" w:color="auto" w:fill="FFFFFF" w:themeFill="background1"/>
            <w:vAlign w:val="center"/>
          </w:tcPr>
          <w:p w14:paraId="06AC5369" w14:textId="77777777" w:rsidR="00037852" w:rsidRPr="00964D9F" w:rsidRDefault="00037852" w:rsidP="00AB262F">
            <w:pPr>
              <w:spacing w:after="0"/>
            </w:pPr>
            <w:r w:rsidRPr="006623C0">
              <w:t>Foreign Financial Institutions </w:t>
            </w:r>
          </w:p>
        </w:tc>
        <w:tc>
          <w:tcPr>
            <w:tcW w:w="992" w:type="dxa"/>
            <w:shd w:val="clear" w:color="auto" w:fill="FFFFFF" w:themeFill="background1"/>
            <w:vAlign w:val="center"/>
          </w:tcPr>
          <w:p w14:paraId="1C08A72F" w14:textId="77777777" w:rsidR="00037852" w:rsidRPr="00964D9F" w:rsidRDefault="002F78F0" w:rsidP="00AB262F">
            <w:pPr>
              <w:spacing w:after="0"/>
            </w:pPr>
            <w:sdt>
              <w:sdtPr>
                <w:id w:val="-20356855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04" w:type="dxa"/>
            <w:gridSpan w:val="4"/>
            <w:shd w:val="clear" w:color="auto" w:fill="FFFFFF" w:themeFill="background1"/>
            <w:vAlign w:val="center"/>
          </w:tcPr>
          <w:p w14:paraId="130266DB" w14:textId="77777777" w:rsidR="00037852" w:rsidRPr="00964D9F" w:rsidRDefault="002F78F0" w:rsidP="00AB262F">
            <w:pPr>
              <w:spacing w:after="0"/>
            </w:pPr>
            <w:sdt>
              <w:sdtPr>
                <w:id w:val="1200826335"/>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c>
          <w:tcPr>
            <w:tcW w:w="2924" w:type="dxa"/>
            <w:gridSpan w:val="2"/>
            <w:shd w:val="clear" w:color="auto" w:fill="FFFFFF" w:themeFill="background1"/>
            <w:vAlign w:val="center"/>
          </w:tcPr>
          <w:p w14:paraId="5E309C8C" w14:textId="77777777" w:rsidR="00037852" w:rsidRPr="00964D9F" w:rsidRDefault="00037852" w:rsidP="00AB262F">
            <w:pPr>
              <w:spacing w:after="0"/>
            </w:pPr>
            <w:r w:rsidRPr="006623C0">
              <w:t>Casinos</w:t>
            </w:r>
          </w:p>
        </w:tc>
        <w:tc>
          <w:tcPr>
            <w:tcW w:w="992" w:type="dxa"/>
            <w:shd w:val="clear" w:color="auto" w:fill="FFFFFF" w:themeFill="background1"/>
            <w:vAlign w:val="center"/>
          </w:tcPr>
          <w:p w14:paraId="09F2A185" w14:textId="77777777" w:rsidR="00037852" w:rsidRPr="00964D9F" w:rsidRDefault="002F78F0" w:rsidP="00AB262F">
            <w:pPr>
              <w:spacing w:after="0"/>
            </w:pPr>
            <w:sdt>
              <w:sdtPr>
                <w:id w:val="-83930632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shd w:val="clear" w:color="auto" w:fill="FFFFFF" w:themeFill="background1"/>
            <w:vAlign w:val="center"/>
          </w:tcPr>
          <w:p w14:paraId="3C2B2C0E" w14:textId="77777777" w:rsidR="00037852" w:rsidRPr="00964D9F" w:rsidRDefault="002F78F0" w:rsidP="00AB262F">
            <w:pPr>
              <w:spacing w:after="0"/>
            </w:pPr>
            <w:sdt>
              <w:sdtPr>
                <w:id w:val="3315919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3738B659" w14:textId="77777777" w:rsidTr="00AB262F">
        <w:tc>
          <w:tcPr>
            <w:tcW w:w="2972" w:type="dxa"/>
            <w:shd w:val="clear" w:color="auto" w:fill="FFFFFF" w:themeFill="background1"/>
            <w:vAlign w:val="center"/>
          </w:tcPr>
          <w:p w14:paraId="188FCFE9" w14:textId="77777777" w:rsidR="00037852" w:rsidRPr="006623C0" w:rsidRDefault="00037852" w:rsidP="00AB262F">
            <w:pPr>
              <w:spacing w:after="0"/>
            </w:pPr>
            <w:r w:rsidRPr="006623C0">
              <w:t>Cash Intensive Businesses</w:t>
            </w:r>
          </w:p>
        </w:tc>
        <w:tc>
          <w:tcPr>
            <w:tcW w:w="992" w:type="dxa"/>
            <w:shd w:val="clear" w:color="auto" w:fill="FFFFFF" w:themeFill="background1"/>
            <w:vAlign w:val="center"/>
          </w:tcPr>
          <w:p w14:paraId="6027E174" w14:textId="77777777" w:rsidR="00037852" w:rsidRDefault="002F78F0" w:rsidP="00AB262F">
            <w:pPr>
              <w:spacing w:after="0"/>
            </w:pPr>
            <w:sdt>
              <w:sdtPr>
                <w:id w:val="156999576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04" w:type="dxa"/>
            <w:gridSpan w:val="4"/>
            <w:shd w:val="clear" w:color="auto" w:fill="FFFFFF" w:themeFill="background1"/>
            <w:vAlign w:val="center"/>
          </w:tcPr>
          <w:p w14:paraId="750107BD" w14:textId="77777777" w:rsidR="00037852" w:rsidRDefault="002F78F0" w:rsidP="00AB262F">
            <w:pPr>
              <w:spacing w:after="0"/>
            </w:pPr>
            <w:sdt>
              <w:sdtPr>
                <w:id w:val="-87245789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c>
          <w:tcPr>
            <w:tcW w:w="2924" w:type="dxa"/>
            <w:gridSpan w:val="2"/>
            <w:shd w:val="clear" w:color="auto" w:fill="FFFFFF" w:themeFill="background1"/>
            <w:vAlign w:val="center"/>
          </w:tcPr>
          <w:p w14:paraId="4392CD61" w14:textId="77777777" w:rsidR="00037852" w:rsidRPr="006623C0" w:rsidRDefault="00037852" w:rsidP="00AB262F">
            <w:pPr>
              <w:spacing w:after="0"/>
            </w:pPr>
            <w:r w:rsidRPr="006623C0">
              <w:t>Foreign Government Entities</w:t>
            </w:r>
          </w:p>
        </w:tc>
        <w:tc>
          <w:tcPr>
            <w:tcW w:w="992" w:type="dxa"/>
            <w:shd w:val="clear" w:color="auto" w:fill="FFFFFF" w:themeFill="background1"/>
            <w:vAlign w:val="center"/>
          </w:tcPr>
          <w:p w14:paraId="71DDD57B" w14:textId="77777777" w:rsidR="00037852" w:rsidRDefault="002F78F0" w:rsidP="00AB262F">
            <w:pPr>
              <w:spacing w:after="0"/>
            </w:pPr>
            <w:sdt>
              <w:sdtPr>
                <w:id w:val="2113623958"/>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shd w:val="clear" w:color="auto" w:fill="FFFFFF" w:themeFill="background1"/>
            <w:vAlign w:val="center"/>
          </w:tcPr>
          <w:p w14:paraId="6653C851" w14:textId="77777777" w:rsidR="00037852" w:rsidRDefault="002F78F0" w:rsidP="00AB262F">
            <w:pPr>
              <w:spacing w:after="0"/>
            </w:pPr>
            <w:sdt>
              <w:sdtPr>
                <w:id w:val="174961705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3FFE32C0" w14:textId="77777777" w:rsidTr="00AB262F">
        <w:tc>
          <w:tcPr>
            <w:tcW w:w="2972" w:type="dxa"/>
            <w:shd w:val="clear" w:color="auto" w:fill="FFFFFF" w:themeFill="background1"/>
            <w:vAlign w:val="center"/>
          </w:tcPr>
          <w:p w14:paraId="15B855E4" w14:textId="77777777" w:rsidR="00037852" w:rsidRPr="006623C0" w:rsidRDefault="00037852" w:rsidP="00AB262F">
            <w:pPr>
              <w:spacing w:after="0"/>
            </w:pPr>
            <w:r w:rsidRPr="006623C0">
              <w:t>Non-Resident Individuals</w:t>
            </w:r>
          </w:p>
        </w:tc>
        <w:tc>
          <w:tcPr>
            <w:tcW w:w="992" w:type="dxa"/>
            <w:shd w:val="clear" w:color="auto" w:fill="FFFFFF" w:themeFill="background1"/>
            <w:vAlign w:val="center"/>
          </w:tcPr>
          <w:p w14:paraId="5BC3D256" w14:textId="77777777" w:rsidR="00037852" w:rsidRDefault="002F78F0" w:rsidP="00AB262F">
            <w:pPr>
              <w:spacing w:after="0"/>
            </w:pPr>
            <w:sdt>
              <w:sdtPr>
                <w:id w:val="97364069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04" w:type="dxa"/>
            <w:gridSpan w:val="4"/>
            <w:shd w:val="clear" w:color="auto" w:fill="FFFFFF" w:themeFill="background1"/>
            <w:vAlign w:val="center"/>
          </w:tcPr>
          <w:p w14:paraId="0269042A" w14:textId="77777777" w:rsidR="00037852" w:rsidRDefault="002F78F0" w:rsidP="00AB262F">
            <w:pPr>
              <w:spacing w:after="0"/>
            </w:pPr>
            <w:sdt>
              <w:sdtPr>
                <w:id w:val="1335042139"/>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c>
          <w:tcPr>
            <w:tcW w:w="2924" w:type="dxa"/>
            <w:gridSpan w:val="2"/>
            <w:shd w:val="clear" w:color="auto" w:fill="FFFFFF" w:themeFill="background1"/>
            <w:vAlign w:val="center"/>
          </w:tcPr>
          <w:p w14:paraId="11D16759" w14:textId="77777777" w:rsidR="00037852" w:rsidRPr="006623C0" w:rsidRDefault="00037852" w:rsidP="00AB262F">
            <w:pPr>
              <w:spacing w:after="0"/>
            </w:pPr>
            <w:r w:rsidRPr="006623C0">
              <w:t>Money Service Businesses</w:t>
            </w:r>
          </w:p>
        </w:tc>
        <w:tc>
          <w:tcPr>
            <w:tcW w:w="992" w:type="dxa"/>
            <w:shd w:val="clear" w:color="auto" w:fill="FFFFFF" w:themeFill="background1"/>
            <w:vAlign w:val="center"/>
          </w:tcPr>
          <w:p w14:paraId="29767BA1" w14:textId="77777777" w:rsidR="00037852" w:rsidRDefault="002F78F0" w:rsidP="00AB262F">
            <w:pPr>
              <w:spacing w:after="0"/>
            </w:pPr>
            <w:sdt>
              <w:sdtPr>
                <w:id w:val="-75273368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shd w:val="clear" w:color="auto" w:fill="FFFFFF" w:themeFill="background1"/>
            <w:vAlign w:val="center"/>
          </w:tcPr>
          <w:p w14:paraId="4171A61B" w14:textId="77777777" w:rsidR="00037852" w:rsidRDefault="002F78F0" w:rsidP="00AB262F">
            <w:pPr>
              <w:spacing w:after="0"/>
            </w:pPr>
            <w:sdt>
              <w:sdtPr>
                <w:id w:val="-83808207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60BC2B68" w14:textId="77777777" w:rsidTr="00AB262F">
        <w:tc>
          <w:tcPr>
            <w:tcW w:w="4868" w:type="dxa"/>
            <w:gridSpan w:val="6"/>
            <w:shd w:val="clear" w:color="auto" w:fill="F2F2F2" w:themeFill="background1" w:themeFillShade="F2"/>
            <w:vAlign w:val="center"/>
          </w:tcPr>
          <w:p w14:paraId="15EDBA88" w14:textId="77777777" w:rsidR="00037852" w:rsidRDefault="002F78F0" w:rsidP="00AB262F">
            <w:pPr>
              <w:spacing w:after="0"/>
            </w:pPr>
            <w:sdt>
              <w:sdtPr>
                <w:id w:val="8496884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6623C0">
              <w:t xml:space="preserve"> Other,</w:t>
            </w:r>
            <w:r w:rsidR="00037852" w:rsidRPr="006623C0">
              <w:rPr>
                <w:i/>
                <w:iCs/>
              </w:rPr>
              <w:t xml:space="preserve"> please provide details:</w:t>
            </w:r>
          </w:p>
        </w:tc>
        <w:sdt>
          <w:sdtPr>
            <w:rPr>
              <w:rStyle w:val="Calibri11NoBold"/>
            </w:rPr>
            <w:id w:val="501712783"/>
            <w:placeholder>
              <w:docPart w:val="68B3ABA7C52740E3811188D770787EAC"/>
            </w:placeholder>
            <w:showingPlcHdr/>
            <w15:color w:val="FFFF99"/>
          </w:sdtPr>
          <w:sdtEndPr>
            <w:rPr>
              <w:rStyle w:val="DefaultParagraphFont"/>
            </w:rPr>
          </w:sdtEndPr>
          <w:sdtContent>
            <w:tc>
              <w:tcPr>
                <w:tcW w:w="4868" w:type="dxa"/>
                <w:gridSpan w:val="5"/>
                <w:shd w:val="clear" w:color="auto" w:fill="F2F2F2" w:themeFill="background1" w:themeFillShade="F2"/>
                <w:vAlign w:val="center"/>
              </w:tcPr>
              <w:p w14:paraId="5C19B185" w14:textId="77777777" w:rsidR="00037852" w:rsidRDefault="00037852" w:rsidP="00AB262F">
                <w:pPr>
                  <w:spacing w:after="0"/>
                </w:pPr>
                <w:r w:rsidRPr="006623C0">
                  <w:rPr>
                    <w:rStyle w:val="PlaceholderText"/>
                    <w:i/>
                    <w:iCs/>
                  </w:rPr>
                  <w:t>[Provide details]</w:t>
                </w:r>
              </w:p>
            </w:tc>
          </w:sdtContent>
        </w:sdt>
      </w:tr>
      <w:tr w:rsidR="00037852" w14:paraId="6FFE88F1" w14:textId="77777777" w:rsidTr="00AB262F">
        <w:tc>
          <w:tcPr>
            <w:tcW w:w="7792" w:type="dxa"/>
            <w:gridSpan w:val="8"/>
            <w:shd w:val="clear" w:color="auto" w:fill="B4C6E7" w:themeFill="accent1" w:themeFillTint="66"/>
            <w:vAlign w:val="center"/>
          </w:tcPr>
          <w:p w14:paraId="2DDA2ACB" w14:textId="77777777" w:rsidR="00037852" w:rsidRPr="009F719E" w:rsidRDefault="00037852" w:rsidP="00AB262F">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92" w:type="dxa"/>
            <w:vAlign w:val="center"/>
          </w:tcPr>
          <w:p w14:paraId="25A88ACF" w14:textId="77777777" w:rsidR="00037852" w:rsidRDefault="002F78F0" w:rsidP="00AB262F">
            <w:pPr>
              <w:spacing w:after="0"/>
            </w:pPr>
            <w:sdt>
              <w:sdtPr>
                <w:id w:val="-184037485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4DE1F19A" w14:textId="77777777" w:rsidR="00037852" w:rsidRDefault="002F78F0" w:rsidP="00AB262F">
            <w:pPr>
              <w:spacing w:after="0"/>
            </w:pPr>
            <w:sdt>
              <w:sdtPr>
                <w:id w:val="207169446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6517BFB8" w14:textId="77777777" w:rsidTr="00AB262F">
        <w:tc>
          <w:tcPr>
            <w:tcW w:w="4106" w:type="dxa"/>
            <w:gridSpan w:val="3"/>
            <w:shd w:val="clear" w:color="auto" w:fill="F2F2F2" w:themeFill="background1" w:themeFillShade="F2"/>
            <w:vAlign w:val="center"/>
          </w:tcPr>
          <w:p w14:paraId="12D88A40" w14:textId="77777777" w:rsidR="00037852" w:rsidRPr="00B43262" w:rsidRDefault="00037852" w:rsidP="00AB262F">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578F71ADAE0B4CC0886A359FC99EAF8C"/>
            </w:placeholder>
            <w:showingPlcHdr/>
            <w15:color w:val="FFFF99"/>
          </w:sdtPr>
          <w:sdtEndPr>
            <w:rPr>
              <w:rStyle w:val="DefaultParagraphFont"/>
            </w:rPr>
          </w:sdtEndPr>
          <w:sdtContent>
            <w:tc>
              <w:tcPr>
                <w:tcW w:w="5630" w:type="dxa"/>
                <w:gridSpan w:val="8"/>
                <w:shd w:val="clear" w:color="auto" w:fill="F2F2F2" w:themeFill="background1" w:themeFillShade="F2"/>
                <w:vAlign w:val="center"/>
              </w:tcPr>
              <w:p w14:paraId="183C871A" w14:textId="77777777" w:rsidR="00037852" w:rsidRPr="00964D9F" w:rsidRDefault="00037852" w:rsidP="00AB262F">
                <w:pPr>
                  <w:spacing w:after="0"/>
                </w:pPr>
                <w:r w:rsidRPr="006623C0">
                  <w:rPr>
                    <w:rStyle w:val="PlaceholderText"/>
                    <w:i/>
                    <w:iCs/>
                  </w:rPr>
                  <w:t>[Provide explanation]</w:t>
                </w:r>
              </w:p>
            </w:tc>
          </w:sdtContent>
        </w:sdt>
      </w:tr>
      <w:tr w:rsidR="00037852" w14:paraId="5A2D3444" w14:textId="77777777" w:rsidTr="00AB262F">
        <w:tc>
          <w:tcPr>
            <w:tcW w:w="7792" w:type="dxa"/>
            <w:gridSpan w:val="8"/>
            <w:shd w:val="clear" w:color="auto" w:fill="B4C6E7" w:themeFill="accent1" w:themeFillTint="66"/>
            <w:vAlign w:val="center"/>
          </w:tcPr>
          <w:p w14:paraId="5B22D66D" w14:textId="77777777" w:rsidR="00037852" w:rsidRPr="009F719E" w:rsidRDefault="00037852" w:rsidP="00AB262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 money laundering</w:t>
            </w:r>
            <w:r>
              <w:rPr>
                <w:b/>
                <w:bCs/>
              </w:rPr>
              <w:t xml:space="preserve"> </w:t>
            </w:r>
            <w:r w:rsidRPr="009F719E">
              <w:rPr>
                <w:b/>
                <w:bCs/>
              </w:rPr>
              <w:t>or</w:t>
            </w:r>
            <w:r>
              <w:rPr>
                <w:b/>
                <w:bCs/>
              </w:rPr>
              <w:t xml:space="preserve"> </w:t>
            </w:r>
            <w:r w:rsidRPr="009F719E">
              <w:rPr>
                <w:b/>
                <w:bCs/>
              </w:rPr>
              <w:t>terrorist financing activities? </w:t>
            </w:r>
          </w:p>
        </w:tc>
        <w:tc>
          <w:tcPr>
            <w:tcW w:w="992" w:type="dxa"/>
            <w:vAlign w:val="center"/>
          </w:tcPr>
          <w:p w14:paraId="6288F29B" w14:textId="77777777" w:rsidR="00037852" w:rsidRDefault="002F78F0" w:rsidP="00AB262F">
            <w:pPr>
              <w:spacing w:after="0"/>
            </w:pPr>
            <w:sdt>
              <w:sdtPr>
                <w:id w:val="133550152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3AD00A70" w14:textId="77777777" w:rsidR="00037852" w:rsidRDefault="002F78F0" w:rsidP="00AB262F">
            <w:pPr>
              <w:spacing w:after="0"/>
            </w:pPr>
            <w:sdt>
              <w:sdtPr>
                <w:id w:val="-56780872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59004398" w14:textId="77777777" w:rsidTr="00AB262F">
        <w:tc>
          <w:tcPr>
            <w:tcW w:w="9736" w:type="dxa"/>
            <w:gridSpan w:val="11"/>
            <w:shd w:val="clear" w:color="auto" w:fill="F2F2F2" w:themeFill="background1" w:themeFillShade="F2"/>
            <w:vAlign w:val="center"/>
          </w:tcPr>
          <w:p w14:paraId="133AFCC8" w14:textId="77777777" w:rsidR="00037852" w:rsidRPr="00B43262" w:rsidRDefault="00037852" w:rsidP="00AB262F">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037852" w14:paraId="1B7E47A8" w14:textId="77777777" w:rsidTr="00AB262F">
        <w:tc>
          <w:tcPr>
            <w:tcW w:w="7792" w:type="dxa"/>
            <w:gridSpan w:val="8"/>
            <w:shd w:val="clear" w:color="auto" w:fill="B4C6E7" w:themeFill="accent1" w:themeFillTint="66"/>
            <w:vAlign w:val="center"/>
          </w:tcPr>
          <w:p w14:paraId="7A2E0E3C" w14:textId="77777777" w:rsidR="00037852" w:rsidRPr="00C92A54" w:rsidRDefault="00037852" w:rsidP="00AB262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an</w:t>
            </w:r>
            <w:r>
              <w:rPr>
                <w:b/>
                <w:bCs/>
              </w:rPr>
              <w:t xml:space="preserve">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92" w:type="dxa"/>
            <w:vAlign w:val="center"/>
          </w:tcPr>
          <w:p w14:paraId="53E502D7" w14:textId="77777777" w:rsidR="00037852" w:rsidRDefault="002F78F0" w:rsidP="00AB262F">
            <w:pPr>
              <w:spacing w:after="0"/>
            </w:pPr>
            <w:sdt>
              <w:sdtPr>
                <w:id w:val="-1925639738"/>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13AAD371" w14:textId="77777777" w:rsidR="00037852" w:rsidRDefault="002F78F0" w:rsidP="00AB262F">
            <w:pPr>
              <w:spacing w:after="0"/>
            </w:pPr>
            <w:sdt>
              <w:sdtPr>
                <w:id w:val="688109426"/>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24E74E2B" w14:textId="77777777" w:rsidTr="00AB262F">
        <w:tc>
          <w:tcPr>
            <w:tcW w:w="4531" w:type="dxa"/>
            <w:gridSpan w:val="5"/>
            <w:shd w:val="clear" w:color="auto" w:fill="F2F2F2" w:themeFill="background1" w:themeFillShade="F2"/>
            <w:vAlign w:val="center"/>
          </w:tcPr>
          <w:p w14:paraId="568FB4F2" w14:textId="77777777" w:rsidR="00037852" w:rsidRPr="00B43262" w:rsidRDefault="00037852" w:rsidP="00AB262F">
            <w:pPr>
              <w:rPr>
                <w:i/>
                <w:iCs/>
              </w:rPr>
            </w:pPr>
            <w:r w:rsidRPr="00B43262">
              <w:rPr>
                <w:i/>
                <w:iCs/>
              </w:rPr>
              <w:t>If yes, please state that officer’s contact details:</w:t>
            </w:r>
          </w:p>
        </w:tc>
        <w:sdt>
          <w:sdtPr>
            <w:rPr>
              <w:rStyle w:val="Calibri11NoBold"/>
            </w:rPr>
            <w:id w:val="-1638335853"/>
            <w:placeholder>
              <w:docPart w:val="17A9EA9F88B54553B61E6F1A0EF582BE"/>
            </w:placeholder>
            <w:showingPlcHdr/>
            <w15:color w:val="FFFF99"/>
          </w:sdtPr>
          <w:sdtEndPr>
            <w:rPr>
              <w:rStyle w:val="DefaultParagraphFont"/>
            </w:rPr>
          </w:sdtEndPr>
          <w:sdtContent>
            <w:tc>
              <w:tcPr>
                <w:tcW w:w="5205" w:type="dxa"/>
                <w:gridSpan w:val="6"/>
                <w:shd w:val="clear" w:color="auto" w:fill="F2F2F2" w:themeFill="background1" w:themeFillShade="F2"/>
                <w:vAlign w:val="center"/>
              </w:tcPr>
              <w:p w14:paraId="621D9B9A" w14:textId="77777777" w:rsidR="00037852" w:rsidRDefault="00037852" w:rsidP="00AB262F">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tr w:rsidR="00037852" w14:paraId="39022292" w14:textId="77777777" w:rsidTr="00AB262F">
        <w:tc>
          <w:tcPr>
            <w:tcW w:w="5807" w:type="dxa"/>
            <w:gridSpan w:val="7"/>
            <w:shd w:val="clear" w:color="auto" w:fill="F2F2F2" w:themeFill="background1" w:themeFillShade="F2"/>
            <w:vAlign w:val="center"/>
          </w:tcPr>
          <w:p w14:paraId="58AE9EB0" w14:textId="77777777" w:rsidR="00037852" w:rsidRPr="00B43262" w:rsidRDefault="00037852" w:rsidP="00AB262F">
            <w:pPr>
              <w:rPr>
                <w:i/>
                <w:iCs/>
              </w:rPr>
            </w:pPr>
            <w:r>
              <w:rPr>
                <w:i/>
                <w:iCs/>
              </w:rPr>
              <w:t xml:space="preserve">If ‘no’, what process does your entity have in place to prevent </w:t>
            </w:r>
            <w:r w:rsidRPr="00E54582">
              <w:rPr>
                <w:i/>
                <w:iCs/>
              </w:rPr>
              <w:t>and detect money laundering or terrorist financing activities? </w:t>
            </w:r>
          </w:p>
        </w:tc>
        <w:tc>
          <w:tcPr>
            <w:tcW w:w="3929" w:type="dxa"/>
            <w:gridSpan w:val="4"/>
            <w:shd w:val="clear" w:color="auto" w:fill="F2F2F2" w:themeFill="background1" w:themeFillShade="F2"/>
            <w:vAlign w:val="center"/>
          </w:tcPr>
          <w:p w14:paraId="3E0AA253" w14:textId="77777777" w:rsidR="00037852" w:rsidRDefault="002F78F0" w:rsidP="00AB262F">
            <w:pPr>
              <w:rPr>
                <w:rStyle w:val="Calibri11NoBold"/>
              </w:rPr>
            </w:pPr>
            <w:sdt>
              <w:sdtPr>
                <w:rPr>
                  <w:rStyle w:val="Calibri11NoBold"/>
                </w:rPr>
                <w:id w:val="1747684238"/>
                <w:placeholder>
                  <w:docPart w:val="43D096158A004F99B1D56EA4B203159E"/>
                </w:placeholder>
                <w:showingPlcHdr/>
                <w15:color w:val="FFFF99"/>
              </w:sdtPr>
              <w:sdtEndPr>
                <w:rPr>
                  <w:rStyle w:val="DefaultParagraphFont"/>
                  <w:i/>
                  <w:iCs/>
                  <w:color w:val="808080" w:themeColor="background1" w:themeShade="80"/>
                </w:rPr>
              </w:sdtEndPr>
              <w:sdtContent>
                <w:r w:rsidR="00037852" w:rsidRPr="00DD7730">
                  <w:rPr>
                    <w:i/>
                    <w:iCs/>
                    <w:color w:val="808080" w:themeColor="background1" w:themeShade="80"/>
                  </w:rPr>
                  <w:t>[</w:t>
                </w:r>
                <w:r w:rsidR="00037852">
                  <w:rPr>
                    <w:i/>
                    <w:iCs/>
                    <w:color w:val="808080" w:themeColor="background1" w:themeShade="80"/>
                  </w:rPr>
                  <w:t>provide answer</w:t>
                </w:r>
                <w:r w:rsidR="00037852" w:rsidRPr="00DD7730">
                  <w:rPr>
                    <w:i/>
                    <w:iCs/>
                    <w:color w:val="808080" w:themeColor="background1" w:themeShade="80"/>
                  </w:rPr>
                  <w:t>]</w:t>
                </w:r>
              </w:sdtContent>
            </w:sdt>
          </w:p>
        </w:tc>
      </w:tr>
      <w:tr w:rsidR="00037852" w14:paraId="585EE70E" w14:textId="77777777" w:rsidTr="00AB262F">
        <w:tc>
          <w:tcPr>
            <w:tcW w:w="7792" w:type="dxa"/>
            <w:gridSpan w:val="8"/>
            <w:shd w:val="clear" w:color="auto" w:fill="B4C6E7" w:themeFill="accent1" w:themeFillTint="66"/>
            <w:vAlign w:val="center"/>
          </w:tcPr>
          <w:p w14:paraId="21F4FB68" w14:textId="77777777" w:rsidR="00037852" w:rsidRPr="009F719E" w:rsidRDefault="00037852" w:rsidP="00AB262F">
            <w:pPr>
              <w:pStyle w:val="ListParagraph"/>
              <w:numPr>
                <w:ilvl w:val="0"/>
                <w:numId w:val="33"/>
              </w:numPr>
              <w:spacing w:after="0"/>
              <w:ind w:left="164" w:right="0" w:hanging="284"/>
              <w:rPr>
                <w:b/>
                <w:bCs/>
              </w:rPr>
            </w:pPr>
            <w:r>
              <w:rPr>
                <w:b/>
                <w:bCs/>
              </w:rPr>
              <w:t>Has your entity or any affiliated ever filed for bankruptcy?</w:t>
            </w:r>
          </w:p>
        </w:tc>
        <w:tc>
          <w:tcPr>
            <w:tcW w:w="992" w:type="dxa"/>
            <w:vAlign w:val="center"/>
          </w:tcPr>
          <w:p w14:paraId="4E5D7961" w14:textId="77777777" w:rsidR="00037852" w:rsidRDefault="002F78F0" w:rsidP="00AB262F">
            <w:pPr>
              <w:spacing w:after="0"/>
            </w:pPr>
            <w:sdt>
              <w:sdtPr>
                <w:id w:val="44727501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73066BB5" w14:textId="77777777" w:rsidR="00037852" w:rsidRDefault="002F78F0" w:rsidP="00AB262F">
            <w:pPr>
              <w:spacing w:after="0"/>
            </w:pPr>
            <w:sdt>
              <w:sdtPr>
                <w:id w:val="79492169"/>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0D2AA916" w14:textId="77777777" w:rsidTr="00AB262F">
        <w:tc>
          <w:tcPr>
            <w:tcW w:w="7792" w:type="dxa"/>
            <w:gridSpan w:val="8"/>
            <w:shd w:val="clear" w:color="auto" w:fill="B4C6E7" w:themeFill="accent1" w:themeFillTint="66"/>
            <w:vAlign w:val="center"/>
          </w:tcPr>
          <w:p w14:paraId="4BD2D7EE" w14:textId="77777777" w:rsidR="00037852" w:rsidRPr="009F719E" w:rsidRDefault="00037852" w:rsidP="00AB262F">
            <w:pPr>
              <w:pStyle w:val="ListParagraph"/>
              <w:numPr>
                <w:ilvl w:val="0"/>
                <w:numId w:val="33"/>
              </w:numPr>
              <w:spacing w:after="0"/>
              <w:ind w:left="164" w:right="0" w:hanging="284"/>
              <w:rPr>
                <w:b/>
                <w:bCs/>
              </w:rPr>
            </w:pPr>
            <w:r w:rsidRPr="009F719E">
              <w:rPr>
                <w:b/>
                <w:bCs/>
              </w:rPr>
              <w:t xml:space="preserve">Has any of the </w:t>
            </w:r>
            <w:r>
              <w:rPr>
                <w:b/>
                <w:bCs/>
              </w:rPr>
              <w:t>entity</w:t>
            </w:r>
            <w:r w:rsidRPr="009F719E">
              <w:rPr>
                <w:b/>
                <w:bCs/>
              </w:rPr>
              <w:t xml:space="preserve">’s current or former </w:t>
            </w:r>
            <w:r>
              <w:rPr>
                <w:b/>
                <w:bCs/>
              </w:rPr>
              <w:t>director or CEO</w:t>
            </w:r>
            <w:r w:rsidRPr="009F719E">
              <w:rPr>
                <w:b/>
                <w:bCs/>
              </w:rPr>
              <w:t xml:space="preserve"> filed for bankruptcy?</w:t>
            </w:r>
          </w:p>
        </w:tc>
        <w:tc>
          <w:tcPr>
            <w:tcW w:w="992" w:type="dxa"/>
            <w:vAlign w:val="center"/>
          </w:tcPr>
          <w:p w14:paraId="72B2A91D" w14:textId="77777777" w:rsidR="00037852" w:rsidRDefault="002F78F0" w:rsidP="00AB262F">
            <w:pPr>
              <w:spacing w:after="0"/>
            </w:pPr>
            <w:sdt>
              <w:sdtPr>
                <w:id w:val="1125115858"/>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4B0EADB4" w14:textId="77777777" w:rsidR="00037852" w:rsidRDefault="002F78F0" w:rsidP="00AB262F">
            <w:pPr>
              <w:spacing w:after="0"/>
            </w:pPr>
            <w:sdt>
              <w:sdtPr>
                <w:id w:val="-155623417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6271EE" w14:paraId="21F3525F" w14:textId="77777777" w:rsidTr="00AB262F">
        <w:tc>
          <w:tcPr>
            <w:tcW w:w="7792" w:type="dxa"/>
            <w:gridSpan w:val="8"/>
            <w:shd w:val="clear" w:color="auto" w:fill="B4C6E7" w:themeFill="accent1" w:themeFillTint="66"/>
            <w:vAlign w:val="center"/>
          </w:tcPr>
          <w:p w14:paraId="38A56A8A" w14:textId="77777777" w:rsidR="00037852" w:rsidRPr="006271EE" w:rsidRDefault="00037852" w:rsidP="00AB262F">
            <w:pPr>
              <w:pStyle w:val="ListParagraph"/>
              <w:numPr>
                <w:ilvl w:val="0"/>
                <w:numId w:val="33"/>
              </w:numPr>
              <w:spacing w:after="0"/>
              <w:ind w:left="164" w:right="0" w:hanging="284"/>
            </w:pPr>
            <w:r w:rsidRPr="006271EE">
              <w:rPr>
                <w:b/>
                <w:bCs/>
              </w:rPr>
              <w:t>Has your entity ever been the subject of any investigations or had any regulatory or criminal enforcement actions resulting from violations of laws and regulations relating to either money laundering or terrorism financing?</w:t>
            </w:r>
          </w:p>
        </w:tc>
        <w:tc>
          <w:tcPr>
            <w:tcW w:w="992" w:type="dxa"/>
            <w:vAlign w:val="center"/>
          </w:tcPr>
          <w:p w14:paraId="3CF4F6CA" w14:textId="77777777" w:rsidR="00037852" w:rsidRPr="006271EE" w:rsidRDefault="002F78F0" w:rsidP="00AB262F">
            <w:pPr>
              <w:spacing w:after="0"/>
            </w:pPr>
            <w:sdt>
              <w:sdtPr>
                <w:id w:val="-157049049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1CAC883D" w14:textId="77777777" w:rsidR="00037852" w:rsidRPr="006271EE" w:rsidRDefault="002F78F0" w:rsidP="00AB262F">
            <w:pPr>
              <w:spacing w:after="0"/>
            </w:pPr>
            <w:sdt>
              <w:sdtPr>
                <w:id w:val="-8500614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6271EE" w14:paraId="59842479" w14:textId="77777777" w:rsidTr="00AB262F">
        <w:tc>
          <w:tcPr>
            <w:tcW w:w="4248" w:type="dxa"/>
            <w:gridSpan w:val="4"/>
            <w:shd w:val="clear" w:color="auto" w:fill="F2F2F2" w:themeFill="background1" w:themeFillShade="F2"/>
            <w:vAlign w:val="center"/>
          </w:tcPr>
          <w:p w14:paraId="0EABC18F" w14:textId="77777777" w:rsidR="00037852" w:rsidRPr="006271EE" w:rsidRDefault="00037852" w:rsidP="00AB262F">
            <w:pPr>
              <w:spacing w:after="0"/>
              <w:rPr>
                <w:i/>
                <w:iCs/>
              </w:rPr>
            </w:pPr>
            <w:r w:rsidRPr="006271EE">
              <w:rPr>
                <w:i/>
                <w:iCs/>
              </w:rPr>
              <w:t>If you answered ‘yes’, please provide details:</w:t>
            </w:r>
          </w:p>
        </w:tc>
        <w:sdt>
          <w:sdtPr>
            <w:rPr>
              <w:rStyle w:val="Calibri11NoBold"/>
            </w:rPr>
            <w:id w:val="-834078312"/>
            <w:placeholder>
              <w:docPart w:val="A77C442928B04E2F93AF4990738FCBFC"/>
            </w:placeholder>
            <w:showingPlcHdr/>
            <w15:color w:val="FFFF99"/>
          </w:sdtPr>
          <w:sdtEndPr>
            <w:rPr>
              <w:rStyle w:val="DefaultParagraphFont"/>
            </w:rPr>
          </w:sdtEndPr>
          <w:sdtContent>
            <w:tc>
              <w:tcPr>
                <w:tcW w:w="5488" w:type="dxa"/>
                <w:gridSpan w:val="7"/>
                <w:shd w:val="clear" w:color="auto" w:fill="F2F2F2" w:themeFill="background1" w:themeFillShade="F2"/>
                <w:vAlign w:val="center"/>
              </w:tcPr>
              <w:p w14:paraId="6E2D4385" w14:textId="77777777" w:rsidR="00037852" w:rsidRPr="006271EE" w:rsidRDefault="00037852" w:rsidP="00AB262F">
                <w:pPr>
                  <w:spacing w:after="0"/>
                </w:pPr>
                <w:r w:rsidRPr="006271EE">
                  <w:rPr>
                    <w:rStyle w:val="PlaceholderText"/>
                    <w:i/>
                    <w:iCs/>
                  </w:rPr>
                  <w:t>[Provide details]</w:t>
                </w:r>
              </w:p>
            </w:tc>
          </w:sdtContent>
        </w:sdt>
      </w:tr>
      <w:tr w:rsidR="00037852" w:rsidRPr="006271EE" w14:paraId="73EF31F5" w14:textId="77777777" w:rsidTr="00AB262F">
        <w:tc>
          <w:tcPr>
            <w:tcW w:w="7792" w:type="dxa"/>
            <w:gridSpan w:val="8"/>
            <w:shd w:val="clear" w:color="auto" w:fill="B4C6E7" w:themeFill="accent1" w:themeFillTint="66"/>
            <w:vAlign w:val="center"/>
          </w:tcPr>
          <w:p w14:paraId="3D782A2C" w14:textId="77777777" w:rsidR="00037852" w:rsidRPr="006271EE" w:rsidRDefault="00037852" w:rsidP="00AB262F">
            <w:pPr>
              <w:pStyle w:val="ListParagraph"/>
              <w:numPr>
                <w:ilvl w:val="0"/>
                <w:numId w:val="33"/>
              </w:numPr>
              <w:spacing w:after="0"/>
              <w:ind w:left="164" w:right="0" w:hanging="284"/>
            </w:pPr>
            <w:r w:rsidRPr="006271EE">
              <w:rPr>
                <w:b/>
                <w:bCs/>
              </w:rPr>
              <w:t>Has the director or CEO of your entity ever been the subject of any investigations or had any regulatory or criminal enforcement actions resulting from violations of laws and regulations relating to either money laundering or terrorism financing?</w:t>
            </w:r>
          </w:p>
        </w:tc>
        <w:tc>
          <w:tcPr>
            <w:tcW w:w="992" w:type="dxa"/>
            <w:vAlign w:val="center"/>
          </w:tcPr>
          <w:p w14:paraId="45F6A942" w14:textId="77777777" w:rsidR="00037852" w:rsidRPr="006271EE" w:rsidRDefault="002F78F0" w:rsidP="00AB262F">
            <w:pPr>
              <w:spacing w:after="0"/>
            </w:pPr>
            <w:sdt>
              <w:sdtPr>
                <w:id w:val="177799347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22C82990" w14:textId="77777777" w:rsidR="00037852" w:rsidRPr="006271EE" w:rsidRDefault="002F78F0" w:rsidP="00AB262F">
            <w:pPr>
              <w:spacing w:after="0"/>
            </w:pPr>
            <w:sdt>
              <w:sdtPr>
                <w:id w:val="-207241945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rsidRPr="006271EE" w14:paraId="3AE96968" w14:textId="77777777" w:rsidTr="00AB262F">
        <w:tc>
          <w:tcPr>
            <w:tcW w:w="4248" w:type="dxa"/>
            <w:gridSpan w:val="4"/>
            <w:shd w:val="clear" w:color="auto" w:fill="F2F2F2" w:themeFill="background1" w:themeFillShade="F2"/>
            <w:vAlign w:val="center"/>
          </w:tcPr>
          <w:p w14:paraId="3A5C6A22" w14:textId="77777777" w:rsidR="00037852" w:rsidRPr="006271EE" w:rsidRDefault="00037852" w:rsidP="00AB262F">
            <w:pPr>
              <w:spacing w:after="0"/>
              <w:rPr>
                <w:i/>
                <w:iCs/>
              </w:rPr>
            </w:pPr>
            <w:r w:rsidRPr="006271EE">
              <w:rPr>
                <w:i/>
                <w:iCs/>
              </w:rPr>
              <w:t>If you answered ‘yes’, please provide details:</w:t>
            </w:r>
          </w:p>
        </w:tc>
        <w:sdt>
          <w:sdtPr>
            <w:rPr>
              <w:rStyle w:val="Calibri11NoBold"/>
            </w:rPr>
            <w:id w:val="-1127773737"/>
            <w:placeholder>
              <w:docPart w:val="8BF4FE95B40D4718AD0D5E1295A66679"/>
            </w:placeholder>
            <w:showingPlcHdr/>
            <w15:color w:val="FFFF99"/>
          </w:sdtPr>
          <w:sdtEndPr>
            <w:rPr>
              <w:rStyle w:val="DefaultParagraphFont"/>
            </w:rPr>
          </w:sdtEndPr>
          <w:sdtContent>
            <w:tc>
              <w:tcPr>
                <w:tcW w:w="5488" w:type="dxa"/>
                <w:gridSpan w:val="7"/>
                <w:shd w:val="clear" w:color="auto" w:fill="F2F2F2" w:themeFill="background1" w:themeFillShade="F2"/>
                <w:vAlign w:val="center"/>
              </w:tcPr>
              <w:p w14:paraId="06606403" w14:textId="77777777" w:rsidR="00037852" w:rsidRPr="006271EE" w:rsidRDefault="00037852" w:rsidP="00AB262F">
                <w:pPr>
                  <w:spacing w:after="0"/>
                </w:pPr>
                <w:r w:rsidRPr="006271EE">
                  <w:rPr>
                    <w:rStyle w:val="PlaceholderText"/>
                    <w:i/>
                    <w:iCs/>
                  </w:rPr>
                  <w:t>[Provide details]</w:t>
                </w:r>
              </w:p>
            </w:tc>
          </w:sdtContent>
        </w:sdt>
      </w:tr>
      <w:bookmarkEnd w:id="22"/>
    </w:tbl>
    <w:p w14:paraId="277D9BF7" w14:textId="77777777" w:rsidR="00037852" w:rsidRDefault="00037852" w:rsidP="00037852">
      <w:pPr>
        <w:spacing w:after="0"/>
      </w:pPr>
    </w:p>
    <w:tbl>
      <w:tblPr>
        <w:tblStyle w:val="TableGrid"/>
        <w:tblW w:w="0" w:type="auto"/>
        <w:tblLook w:val="04A0" w:firstRow="1" w:lastRow="0" w:firstColumn="1" w:lastColumn="0" w:noHBand="0" w:noVBand="1"/>
      </w:tblPr>
      <w:tblGrid>
        <w:gridCol w:w="3539"/>
        <w:gridCol w:w="992"/>
        <w:gridCol w:w="709"/>
        <w:gridCol w:w="2552"/>
        <w:gridCol w:w="992"/>
        <w:gridCol w:w="845"/>
        <w:gridCol w:w="107"/>
      </w:tblGrid>
      <w:tr w:rsidR="00037852" w:rsidRPr="007C1427" w14:paraId="42BD2A00" w14:textId="77777777" w:rsidTr="00AB262F">
        <w:tc>
          <w:tcPr>
            <w:tcW w:w="9736" w:type="dxa"/>
            <w:gridSpan w:val="7"/>
            <w:shd w:val="clear" w:color="auto" w:fill="D9E2F3" w:themeFill="accent1" w:themeFillTint="33"/>
            <w:vAlign w:val="center"/>
          </w:tcPr>
          <w:p w14:paraId="18D51CC3" w14:textId="77777777" w:rsidR="00037852" w:rsidRPr="007C1427" w:rsidRDefault="00037852" w:rsidP="00AB262F">
            <w:pPr>
              <w:pStyle w:val="Heading3"/>
              <w:numPr>
                <w:ilvl w:val="0"/>
                <w:numId w:val="35"/>
              </w:numPr>
              <w:outlineLvl w:val="2"/>
            </w:pPr>
            <w:bookmarkStart w:id="23" w:name="_Toc102984942"/>
            <w:bookmarkStart w:id="24" w:name="_Hlk99628990"/>
            <w:r>
              <w:t>SOCIAL AND ENVIRONMENTAL RESPONSIBILITY (SER)</w:t>
            </w:r>
            <w:bookmarkEnd w:id="23"/>
          </w:p>
        </w:tc>
      </w:tr>
      <w:tr w:rsidR="00037852" w14:paraId="18672AC8" w14:textId="77777777" w:rsidTr="00AB262F">
        <w:tc>
          <w:tcPr>
            <w:tcW w:w="7792" w:type="dxa"/>
            <w:gridSpan w:val="4"/>
            <w:shd w:val="clear" w:color="auto" w:fill="B4C6E7" w:themeFill="accent1" w:themeFillTint="66"/>
            <w:vAlign w:val="center"/>
          </w:tcPr>
          <w:p w14:paraId="6E010E93" w14:textId="77777777" w:rsidR="00037852" w:rsidRPr="009F719E" w:rsidRDefault="00037852" w:rsidP="00AB262F">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92" w:type="dxa"/>
            <w:vAlign w:val="center"/>
          </w:tcPr>
          <w:p w14:paraId="39990FAB" w14:textId="77777777" w:rsidR="00037852" w:rsidRDefault="002F78F0" w:rsidP="00AB262F">
            <w:pPr>
              <w:spacing w:after="0"/>
            </w:pPr>
            <w:sdt>
              <w:sdtPr>
                <w:id w:val="-677579229"/>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3FFAED1C" w14:textId="77777777" w:rsidR="00037852" w:rsidRDefault="002F78F0" w:rsidP="00AB262F">
            <w:pPr>
              <w:spacing w:after="0"/>
            </w:pPr>
            <w:sdt>
              <w:sdtPr>
                <w:id w:val="403263414"/>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7C8EACCF" w14:textId="77777777" w:rsidTr="00AB262F">
        <w:tc>
          <w:tcPr>
            <w:tcW w:w="9736" w:type="dxa"/>
            <w:gridSpan w:val="7"/>
            <w:shd w:val="clear" w:color="auto" w:fill="F2F2F2" w:themeFill="background1" w:themeFillShade="F2"/>
            <w:vAlign w:val="center"/>
          </w:tcPr>
          <w:p w14:paraId="48E10BCE" w14:textId="77777777" w:rsidR="00037852" w:rsidRPr="00B43262" w:rsidRDefault="00037852" w:rsidP="00AB262F">
            <w:pPr>
              <w:spacing w:after="0"/>
              <w:rPr>
                <w:i/>
                <w:iCs/>
              </w:rPr>
            </w:pPr>
            <w:r w:rsidRPr="00B43262">
              <w:rPr>
                <w:i/>
                <w:iCs/>
              </w:rPr>
              <w:t>If yes, please send SPC your policy in English.</w:t>
            </w:r>
          </w:p>
        </w:tc>
      </w:tr>
      <w:tr w:rsidR="00037852" w14:paraId="6E0B4B52" w14:textId="77777777" w:rsidTr="00AB262F">
        <w:tc>
          <w:tcPr>
            <w:tcW w:w="9736" w:type="dxa"/>
            <w:gridSpan w:val="7"/>
            <w:vAlign w:val="center"/>
          </w:tcPr>
          <w:p w14:paraId="08886C47" w14:textId="77777777" w:rsidR="00037852" w:rsidRPr="00B43262" w:rsidRDefault="00037852" w:rsidP="00AB262F">
            <w:pPr>
              <w:spacing w:after="0"/>
              <w:rPr>
                <w:b/>
                <w:bCs/>
              </w:rPr>
            </w:pPr>
            <w:r w:rsidRPr="00B43262">
              <w:rPr>
                <w:b/>
                <w:bCs/>
              </w:rPr>
              <w:t>Does your Policy cover the followings?</w:t>
            </w:r>
          </w:p>
          <w:p w14:paraId="74AE82A2" w14:textId="77777777" w:rsidR="00037852" w:rsidRDefault="002F78F0" w:rsidP="00AB262F">
            <w:pPr>
              <w:spacing w:after="0"/>
            </w:pPr>
            <w:sdt>
              <w:sdtPr>
                <w:id w:val="-73662010"/>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Child protection </w:t>
            </w:r>
            <w:sdt>
              <w:sdtPr>
                <w:id w:val="-496105906"/>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Human rights </w:t>
            </w:r>
            <w:sdt>
              <w:sdtPr>
                <w:id w:val="-507750327"/>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Gender equality </w:t>
            </w:r>
            <w:sdt>
              <w:sdtPr>
                <w:id w:val="1308586578"/>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Social inclusion</w:t>
            </w:r>
          </w:p>
          <w:p w14:paraId="65D66C72" w14:textId="77777777" w:rsidR="00037852" w:rsidRPr="00D04FE2" w:rsidRDefault="002F78F0" w:rsidP="00AB262F">
            <w:pPr>
              <w:spacing w:after="0"/>
            </w:pPr>
            <w:sdt>
              <w:sdtPr>
                <w:id w:val="2036842402"/>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Sexual harassment, </w:t>
            </w:r>
            <w:proofErr w:type="gramStart"/>
            <w:r w:rsidR="00037852">
              <w:t>abuse</w:t>
            </w:r>
            <w:proofErr w:type="gramEnd"/>
            <w:r w:rsidR="00037852">
              <w:t xml:space="preserve"> or exploitation </w:t>
            </w:r>
            <w:sdt>
              <w:sdtPr>
                <w:id w:val="1591815983"/>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t xml:space="preserve"> Environmental responsibility</w:t>
            </w:r>
          </w:p>
        </w:tc>
      </w:tr>
      <w:tr w:rsidR="00037852" w14:paraId="6C5EB265" w14:textId="77777777" w:rsidTr="00AB262F">
        <w:tc>
          <w:tcPr>
            <w:tcW w:w="3539" w:type="dxa"/>
            <w:vAlign w:val="center"/>
          </w:tcPr>
          <w:p w14:paraId="425576EF" w14:textId="77777777" w:rsidR="00037852" w:rsidRPr="00B43262" w:rsidRDefault="00037852" w:rsidP="00AB262F">
            <w:pPr>
              <w:spacing w:after="0"/>
              <w:rPr>
                <w:b/>
                <w:bCs/>
              </w:rPr>
            </w:pPr>
            <w:r>
              <w:rPr>
                <w:i/>
                <w:iCs/>
              </w:rPr>
              <w:t>Please, d</w:t>
            </w:r>
            <w:r w:rsidRPr="001D10E9">
              <w:rPr>
                <w:i/>
                <w:iCs/>
              </w:rPr>
              <w:t>evelop the major actions you have undertaken in these areas</w:t>
            </w:r>
            <w:r>
              <w:rPr>
                <w:i/>
                <w:iCs/>
              </w:rPr>
              <w:t>:</w:t>
            </w:r>
          </w:p>
        </w:tc>
        <w:tc>
          <w:tcPr>
            <w:tcW w:w="6197" w:type="dxa"/>
            <w:gridSpan w:val="6"/>
            <w:vAlign w:val="center"/>
          </w:tcPr>
          <w:p w14:paraId="63C08943" w14:textId="77777777" w:rsidR="00037852" w:rsidRPr="001D10E9" w:rsidRDefault="002F78F0" w:rsidP="00AB262F">
            <w:pPr>
              <w:spacing w:after="0"/>
            </w:pPr>
            <w:sdt>
              <w:sdtPr>
                <w:rPr>
                  <w:rStyle w:val="Calibri11NoBold"/>
                </w:rPr>
                <w:id w:val="-1984382927"/>
                <w:placeholder>
                  <w:docPart w:val="48DAE6DD58864757B5DBBC53BB19176F"/>
                </w:placeholder>
                <w:showingPlcHdr/>
                <w15:color w:val="FFFF99"/>
              </w:sdtPr>
              <w:sdtEndPr>
                <w:rPr>
                  <w:rStyle w:val="DefaultParagraphFont"/>
                  <w:i/>
                  <w:iCs/>
                  <w:color w:val="808080" w:themeColor="background1" w:themeShade="80"/>
                </w:rPr>
              </w:sdtEndPr>
              <w:sdtContent>
                <w:r w:rsidR="00037852" w:rsidRPr="00DD7730">
                  <w:rPr>
                    <w:i/>
                    <w:iCs/>
                    <w:color w:val="808080" w:themeColor="background1" w:themeShade="80"/>
                  </w:rPr>
                  <w:t>[</w:t>
                </w:r>
                <w:r w:rsidR="00037852">
                  <w:rPr>
                    <w:i/>
                    <w:iCs/>
                    <w:color w:val="808080" w:themeColor="background1" w:themeShade="80"/>
                  </w:rPr>
                  <w:t>provide answer</w:t>
                </w:r>
                <w:r w:rsidR="00037852" w:rsidRPr="00DD7730">
                  <w:rPr>
                    <w:i/>
                    <w:iCs/>
                    <w:color w:val="808080" w:themeColor="background1" w:themeShade="80"/>
                  </w:rPr>
                  <w:t>]</w:t>
                </w:r>
              </w:sdtContent>
            </w:sdt>
          </w:p>
        </w:tc>
      </w:tr>
      <w:tr w:rsidR="00037852" w14:paraId="59FBD387" w14:textId="77777777" w:rsidTr="00AB262F">
        <w:tc>
          <w:tcPr>
            <w:tcW w:w="7792" w:type="dxa"/>
            <w:gridSpan w:val="4"/>
            <w:shd w:val="clear" w:color="auto" w:fill="B4C6E7" w:themeFill="accent1" w:themeFillTint="66"/>
            <w:vAlign w:val="center"/>
          </w:tcPr>
          <w:p w14:paraId="07EEAB7B" w14:textId="77777777" w:rsidR="00037852" w:rsidRPr="00C92A54" w:rsidRDefault="00037852" w:rsidP="00AB262F">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92" w:type="dxa"/>
            <w:vAlign w:val="center"/>
          </w:tcPr>
          <w:p w14:paraId="6A35389E" w14:textId="77777777" w:rsidR="00037852" w:rsidRDefault="002F78F0" w:rsidP="00AB262F">
            <w:pPr>
              <w:spacing w:after="0"/>
            </w:pPr>
            <w:sdt>
              <w:sdtPr>
                <w:id w:val="-315800731"/>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Yes</w:t>
            </w:r>
          </w:p>
        </w:tc>
        <w:tc>
          <w:tcPr>
            <w:tcW w:w="952" w:type="dxa"/>
            <w:gridSpan w:val="2"/>
            <w:vAlign w:val="center"/>
          </w:tcPr>
          <w:p w14:paraId="16C9E250" w14:textId="77777777" w:rsidR="00037852" w:rsidRDefault="002F78F0" w:rsidP="00AB262F">
            <w:pPr>
              <w:spacing w:after="0"/>
            </w:pPr>
            <w:sdt>
              <w:sdtPr>
                <w:id w:val="-600022448"/>
                <w15:color w:val="FFFF99"/>
                <w14:checkbox>
                  <w14:checked w14:val="0"/>
                  <w14:checkedState w14:val="2612" w14:font="MS Gothic"/>
                  <w14:uncheckedState w14:val="2610" w14:font="MS Gothic"/>
                </w14:checkbox>
              </w:sdtPr>
              <w:sdtEndPr/>
              <w:sdtContent>
                <w:r w:rsidR="00037852">
                  <w:rPr>
                    <w:rFonts w:ascii="MS Gothic" w:eastAsia="MS Gothic" w:hAnsi="MS Gothic" w:hint="eastAsia"/>
                  </w:rPr>
                  <w:t>☐</w:t>
                </w:r>
              </w:sdtContent>
            </w:sdt>
            <w:r w:rsidR="00037852" w:rsidRPr="00AA06DE">
              <w:t xml:space="preserve"> No</w:t>
            </w:r>
          </w:p>
        </w:tc>
      </w:tr>
      <w:tr w:rsidR="00037852" w14:paraId="41D798A1" w14:textId="77777777" w:rsidTr="00AB262F">
        <w:tc>
          <w:tcPr>
            <w:tcW w:w="4531" w:type="dxa"/>
            <w:gridSpan w:val="2"/>
            <w:shd w:val="clear" w:color="auto" w:fill="F2F2F2" w:themeFill="background1" w:themeFillShade="F2"/>
            <w:vAlign w:val="center"/>
          </w:tcPr>
          <w:p w14:paraId="2CEED249" w14:textId="77777777" w:rsidR="00037852" w:rsidRPr="00B43262" w:rsidRDefault="00037852" w:rsidP="00AB262F">
            <w:pPr>
              <w:rPr>
                <w:i/>
                <w:iCs/>
              </w:rPr>
            </w:pPr>
            <w:r w:rsidRPr="00B43262">
              <w:rPr>
                <w:i/>
                <w:iCs/>
              </w:rPr>
              <w:t>If yes, please state that officer’s contact details:</w:t>
            </w:r>
          </w:p>
        </w:tc>
        <w:sdt>
          <w:sdtPr>
            <w:rPr>
              <w:rStyle w:val="Calibri11NoBold"/>
            </w:rPr>
            <w:id w:val="516350136"/>
            <w:placeholder>
              <w:docPart w:val="276299C9B7174274BA53DFC4634C9167"/>
            </w:placeholder>
            <w:showingPlcHdr/>
            <w15:color w:val="FFFF99"/>
          </w:sdtPr>
          <w:sdtEndPr>
            <w:rPr>
              <w:rStyle w:val="DefaultParagraphFont"/>
            </w:rPr>
          </w:sdtEndPr>
          <w:sdtContent>
            <w:tc>
              <w:tcPr>
                <w:tcW w:w="5205" w:type="dxa"/>
                <w:gridSpan w:val="5"/>
                <w:shd w:val="clear" w:color="auto" w:fill="F2F2F2" w:themeFill="background1" w:themeFillShade="F2"/>
                <w:vAlign w:val="center"/>
              </w:tcPr>
              <w:p w14:paraId="6106181A" w14:textId="77777777" w:rsidR="00037852" w:rsidRDefault="00037852" w:rsidP="00AB262F">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tr>
      <w:bookmarkEnd w:id="24"/>
      <w:tr w:rsidR="00037852" w14:paraId="6D660241" w14:textId="77777777" w:rsidTr="00AB262F">
        <w:trPr>
          <w:gridAfter w:val="1"/>
          <w:wAfter w:w="107" w:type="dxa"/>
        </w:trPr>
        <w:tc>
          <w:tcPr>
            <w:tcW w:w="5240" w:type="dxa"/>
            <w:gridSpan w:val="3"/>
            <w:shd w:val="clear" w:color="auto" w:fill="F2F2F2" w:themeFill="background1" w:themeFillShade="F2"/>
            <w:vAlign w:val="center"/>
          </w:tcPr>
          <w:p w14:paraId="070723A5" w14:textId="77777777" w:rsidR="00037852" w:rsidRPr="00B43262" w:rsidRDefault="00037852" w:rsidP="00AB262F">
            <w:pPr>
              <w:rPr>
                <w:i/>
                <w:iCs/>
              </w:rPr>
            </w:pPr>
            <w:r>
              <w:rPr>
                <w:i/>
                <w:iCs/>
              </w:rPr>
              <w:t xml:space="preserve">If ‘no’, </w:t>
            </w:r>
            <w:r w:rsidRPr="006102C8">
              <w:rPr>
                <w:i/>
                <w:iCs/>
              </w:rPr>
              <w:t>what process does your entity have in place to ensure your social and environmental responsibility?</w:t>
            </w:r>
          </w:p>
        </w:tc>
        <w:tc>
          <w:tcPr>
            <w:tcW w:w="4389" w:type="dxa"/>
            <w:gridSpan w:val="3"/>
            <w:shd w:val="clear" w:color="auto" w:fill="F2F2F2" w:themeFill="background1" w:themeFillShade="F2"/>
            <w:vAlign w:val="center"/>
          </w:tcPr>
          <w:p w14:paraId="37EF2B89" w14:textId="77777777" w:rsidR="00037852" w:rsidRDefault="002F78F0" w:rsidP="00AB262F">
            <w:pPr>
              <w:rPr>
                <w:rStyle w:val="Calibri11NoBold"/>
              </w:rPr>
            </w:pPr>
            <w:sdt>
              <w:sdtPr>
                <w:rPr>
                  <w:rStyle w:val="Calibri11NoBold"/>
                </w:rPr>
                <w:id w:val="-592703614"/>
                <w:placeholder>
                  <w:docPart w:val="0A790074CA904C1986E1ABFEBF611667"/>
                </w:placeholder>
                <w:showingPlcHdr/>
                <w15:color w:val="FFFF99"/>
              </w:sdtPr>
              <w:sdtEndPr>
                <w:rPr>
                  <w:rStyle w:val="DefaultParagraphFont"/>
                  <w:i/>
                  <w:iCs/>
                  <w:color w:val="808080" w:themeColor="background1" w:themeShade="80"/>
                </w:rPr>
              </w:sdtEndPr>
              <w:sdtContent>
                <w:r w:rsidR="00037852" w:rsidRPr="00DD7730">
                  <w:rPr>
                    <w:i/>
                    <w:iCs/>
                    <w:color w:val="808080" w:themeColor="background1" w:themeShade="80"/>
                  </w:rPr>
                  <w:t>[</w:t>
                </w:r>
                <w:r w:rsidR="00037852">
                  <w:rPr>
                    <w:i/>
                    <w:iCs/>
                    <w:color w:val="808080" w:themeColor="background1" w:themeShade="80"/>
                  </w:rPr>
                  <w:t>provide answer</w:t>
                </w:r>
                <w:r w:rsidR="00037852" w:rsidRPr="00DD7730">
                  <w:rPr>
                    <w:i/>
                    <w:iCs/>
                    <w:color w:val="808080" w:themeColor="background1" w:themeShade="80"/>
                  </w:rPr>
                  <w:t>]</w:t>
                </w:r>
              </w:sdtContent>
            </w:sdt>
          </w:p>
        </w:tc>
      </w:tr>
      <w:bookmarkEnd w:id="18"/>
    </w:tbl>
    <w:p w14:paraId="7D716F7F" w14:textId="77777777" w:rsidR="00037852" w:rsidRPr="00D04FE2" w:rsidRDefault="00037852" w:rsidP="00037852"/>
    <w:p w14:paraId="03CF4CF5" w14:textId="77777777" w:rsidR="00037852" w:rsidRDefault="00037852" w:rsidP="00037852">
      <w:bookmarkStart w:id="25" w:name="_Hlk99631750"/>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42C8032F" w14:textId="77777777" w:rsidR="00037852" w:rsidRDefault="00037852" w:rsidP="00037852">
      <w:r w:rsidRPr="00D04FE2">
        <w:t xml:space="preserve">I declare that none of the funds received or to be received by my </w:t>
      </w:r>
      <w:r>
        <w:t xml:space="preserve">company </w:t>
      </w:r>
      <w:r w:rsidRPr="00D04FE2">
        <w:t>will</w:t>
      </w:r>
      <w:r>
        <w:t xml:space="preserve"> </w:t>
      </w:r>
      <w:r w:rsidRPr="00D04FE2">
        <w:t>be used to finance</w:t>
      </w:r>
      <w:r>
        <w:t xml:space="preserve"> </w:t>
      </w:r>
      <w:r w:rsidRPr="00D04FE2">
        <w:t>terrorism</w:t>
      </w:r>
      <w:r>
        <w:t xml:space="preserve"> </w:t>
      </w:r>
      <w:r w:rsidRPr="00D04FE2">
        <w:t>or</w:t>
      </w:r>
      <w:r>
        <w:t xml:space="preserve"> </w:t>
      </w:r>
      <w:r w:rsidRPr="00D04FE2">
        <w:t>involve money</w:t>
      </w:r>
      <w:r>
        <w:t xml:space="preserve"> </w:t>
      </w:r>
      <w:r w:rsidRPr="00D04FE2">
        <w:t>laundering.</w:t>
      </w:r>
    </w:p>
    <w:p w14:paraId="0E2EF40D" w14:textId="77777777" w:rsidR="00037852" w:rsidRPr="00E66BE5" w:rsidRDefault="00037852" w:rsidP="00037852">
      <w:bookmarkStart w:id="26" w:name="_Hlk99632288"/>
      <w:bookmarkEnd w:id="25"/>
      <w:r w:rsidRPr="00E66BE5">
        <w:t>By</w:t>
      </w:r>
      <w:r w:rsidRPr="00CF73FD">
        <w:t xml:space="preserve"> </w:t>
      </w:r>
      <w:r>
        <w:t>submitting my proposal</w:t>
      </w:r>
      <w:r w:rsidRPr="00E66BE5">
        <w:t xml:space="preserve">, </w:t>
      </w:r>
      <w:r>
        <w:t>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4" w:history="1">
        <w:r w:rsidRPr="00E66BE5">
          <w:rPr>
            <w:rStyle w:val="Hyperlink"/>
          </w:rPr>
          <w:t>Privacy Policy</w:t>
        </w:r>
      </w:hyperlink>
      <w:r w:rsidRPr="00E66BE5">
        <w:t xml:space="preserve">, and the </w:t>
      </w:r>
      <w:hyperlink r:id="rId15" w:history="1">
        <w:r w:rsidRPr="00E66BE5">
          <w:rPr>
            <w:rStyle w:val="Hyperlink"/>
          </w:rPr>
          <w:t>Guidelines for handling personal information of bidders and grantees</w:t>
        </w:r>
      </w:hyperlink>
      <w:r w:rsidRPr="00E66BE5">
        <w:t>.</w:t>
      </w:r>
    </w:p>
    <w:bookmarkEnd w:id="26"/>
    <w:p w14:paraId="3A553F42" w14:textId="77777777" w:rsidR="00037852" w:rsidRDefault="00037852" w:rsidP="00037852"/>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37852" w:rsidRPr="003F2E6D" w14:paraId="4652C911" w14:textId="77777777" w:rsidTr="00AB262F">
        <w:tc>
          <w:tcPr>
            <w:tcW w:w="9776" w:type="dxa"/>
          </w:tcPr>
          <w:p w14:paraId="7368AB14" w14:textId="77777777" w:rsidR="00037852" w:rsidRPr="003F2E6D" w:rsidRDefault="00037852" w:rsidP="00AB262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8AE969C0A8104BAD88DC4C53AA1A1332"/>
                </w:placeholder>
                <w:showingPlcHdr/>
                <w15:color w:val="FFFF99"/>
              </w:sdtPr>
              <w:sdtEndPr/>
              <w:sdtContent>
                <w:r w:rsidRPr="00401EB1">
                  <w:rPr>
                    <w:rStyle w:val="PlaceholderText"/>
                    <w:i/>
                    <w:iCs/>
                  </w:rPr>
                  <w:t>[insert name of the company]</w:t>
                </w:r>
              </w:sdtContent>
            </w:sdt>
          </w:p>
          <w:p w14:paraId="117811E2" w14:textId="77777777" w:rsidR="00037852" w:rsidRPr="003F2E6D" w:rsidRDefault="00037852" w:rsidP="00AB262F">
            <w:pPr>
              <w:spacing w:after="0"/>
            </w:pPr>
          </w:p>
        </w:tc>
      </w:tr>
      <w:tr w:rsidR="00037852" w:rsidRPr="003F2E6D" w14:paraId="0A494A9B" w14:textId="77777777" w:rsidTr="00AB262F">
        <w:tc>
          <w:tcPr>
            <w:tcW w:w="9776" w:type="dxa"/>
            <w:shd w:val="clear" w:color="auto" w:fill="F2F2F2" w:themeFill="background1" w:themeFillShade="F2"/>
          </w:tcPr>
          <w:sdt>
            <w:sdtPr>
              <w:id w:val="-696840408"/>
              <w:placeholder>
                <w:docPart w:val="FB491B4590724912992169185576F59A"/>
              </w:placeholder>
              <w15:color w:val="FFFF99"/>
            </w:sdtPr>
            <w:sdtEndPr/>
            <w:sdtContent>
              <w:p w14:paraId="70F87354" w14:textId="77777777" w:rsidR="00037852" w:rsidRPr="003F2E6D" w:rsidRDefault="00037852" w:rsidP="00AB262F">
                <w:pPr>
                  <w:spacing w:after="0"/>
                </w:pPr>
                <w:r w:rsidRPr="003F2E6D">
                  <w:t>Signature:</w:t>
                </w:r>
              </w:p>
              <w:p w14:paraId="066D5BC6" w14:textId="77777777" w:rsidR="00037852" w:rsidRPr="003F2E6D" w:rsidRDefault="00037852" w:rsidP="00AB262F">
                <w:pPr>
                  <w:spacing w:after="0"/>
                </w:pPr>
              </w:p>
              <w:p w14:paraId="2C6670F4" w14:textId="77777777" w:rsidR="00037852" w:rsidRPr="003F2E6D" w:rsidRDefault="002F78F0" w:rsidP="00AB262F">
                <w:pPr>
                  <w:spacing w:after="0"/>
                </w:pPr>
              </w:p>
            </w:sdtContent>
          </w:sdt>
          <w:p w14:paraId="7108190E" w14:textId="77777777" w:rsidR="00037852" w:rsidRPr="003F2E6D" w:rsidRDefault="00037852" w:rsidP="00AB262F">
            <w:pPr>
              <w:spacing w:after="0"/>
            </w:pPr>
            <w:r w:rsidRPr="003F2E6D">
              <w:t>Name of the Bidder’s representative:</w:t>
            </w:r>
            <w:r>
              <w:t xml:space="preserve"> </w:t>
            </w:r>
            <w:sdt>
              <w:sdtPr>
                <w:rPr>
                  <w:rStyle w:val="Calibri11NoBold"/>
                </w:rPr>
                <w:id w:val="-1415541315"/>
                <w:placeholder>
                  <w:docPart w:val="D5D4E4E1A3E44785902940F1A5CB974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EB614D0" w14:textId="77777777" w:rsidR="00037852" w:rsidRPr="00401EB1" w:rsidRDefault="00037852" w:rsidP="00AB262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9ADAAC901FA14BA0BDF36556B58C1CA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37852" w:rsidRPr="003F2E6D" w14:paraId="2FCFD7FF" w14:textId="77777777" w:rsidTr="00AB262F">
        <w:trPr>
          <w:trHeight w:val="580"/>
        </w:trPr>
        <w:tc>
          <w:tcPr>
            <w:tcW w:w="9776" w:type="dxa"/>
            <w:shd w:val="clear" w:color="auto" w:fill="F2F2F2" w:themeFill="background1" w:themeFillShade="F2"/>
          </w:tcPr>
          <w:p w14:paraId="38BFC405" w14:textId="77777777" w:rsidR="00037852" w:rsidRPr="003F2E6D" w:rsidRDefault="00037852" w:rsidP="00AB262F">
            <w:pPr>
              <w:spacing w:after="0"/>
            </w:pPr>
            <w:r w:rsidRPr="003F2E6D">
              <w:t xml:space="preserve">Date: </w:t>
            </w:r>
            <w:sdt>
              <w:sdtPr>
                <w:rPr>
                  <w:rStyle w:val="Calibri11NoBold"/>
                </w:rPr>
                <w:id w:val="910049220"/>
                <w:placeholder>
                  <w:docPart w:val="7F6720A595A34FC8970B8E2669735A40"/>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39E25DB" w14:textId="77777777" w:rsidR="00037852" w:rsidRDefault="00037852" w:rsidP="00037852"/>
    <w:p w14:paraId="751F22B0" w14:textId="77777777" w:rsidR="00037852" w:rsidRDefault="00037852" w:rsidP="00037852">
      <w:pPr>
        <w:widowControl/>
        <w:spacing w:after="160" w:line="259" w:lineRule="auto"/>
        <w:ind w:right="0"/>
        <w:jc w:val="left"/>
      </w:pPr>
      <w:r>
        <w:br w:type="page"/>
      </w:r>
    </w:p>
    <w:p w14:paraId="4682BBDD" w14:textId="759C0C9A" w:rsidR="00037852" w:rsidRPr="006355B1" w:rsidRDefault="00037852" w:rsidP="00037852">
      <w:pPr>
        <w:jc w:val="right"/>
        <w:rPr>
          <w:b/>
          <w:bCs/>
        </w:rPr>
      </w:pPr>
      <w:r w:rsidRPr="006355B1">
        <w:rPr>
          <w:b/>
          <w:bCs/>
        </w:rPr>
        <w:t xml:space="preserve">RFP </w:t>
      </w:r>
      <w:sdt>
        <w:sdtPr>
          <w:rPr>
            <w:rStyle w:val="Calibri11NoBold"/>
            <w:b/>
            <w:bCs/>
          </w:rPr>
          <w:alias w:val="SPC Reference"/>
          <w:tag w:val="SPCReference"/>
          <w:id w:val="62685304"/>
          <w:placeholder>
            <w:docPart w:val="E74AD3FD5D1942D6B32D30F57C73E26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76FC3">
            <w:rPr>
              <w:rStyle w:val="Calibri11NoBold"/>
              <w:b/>
              <w:bCs/>
            </w:rPr>
            <w:t>22-4029</w:t>
          </w:r>
        </w:sdtContent>
      </w:sdt>
    </w:p>
    <w:p w14:paraId="206DE5ED" w14:textId="67DA3921" w:rsidR="00037852" w:rsidRDefault="00037852" w:rsidP="00037852">
      <w:pPr>
        <w:pStyle w:val="Heading1"/>
      </w:pPr>
      <w:bookmarkStart w:id="27" w:name="_Toc102984943"/>
      <w:r>
        <w:t>Annex 4</w:t>
      </w:r>
      <w:r w:rsidRPr="00F63778">
        <w:t xml:space="preserve">:  </w:t>
      </w:r>
      <w:r>
        <w:t>TECHNICAL PROPOSAL SUBMISSION FORM</w:t>
      </w:r>
      <w:bookmarkEnd w:id="27"/>
    </w:p>
    <w:p w14:paraId="7F9ECFE8" w14:textId="1CF0B918" w:rsidR="005237C3" w:rsidRDefault="005237C3" w:rsidP="005237C3">
      <w:pPr>
        <w:keepNext/>
        <w:keepLines/>
        <w:spacing w:before="40" w:after="0"/>
        <w:outlineLvl w:val="1"/>
        <w:rPr>
          <w:rFonts w:asciiTheme="majorHAnsi" w:eastAsiaTheme="majorEastAsia" w:hAnsiTheme="majorHAnsi" w:cstheme="majorBidi"/>
          <w:color w:val="2F5496" w:themeColor="accent1" w:themeShade="BF"/>
          <w:sz w:val="26"/>
          <w:szCs w:val="26"/>
        </w:rPr>
      </w:pPr>
      <w:r w:rsidRPr="005237C3">
        <w:rPr>
          <w:rFonts w:asciiTheme="majorHAnsi" w:eastAsiaTheme="majorEastAsia" w:hAnsiTheme="majorHAnsi" w:cstheme="majorBidi"/>
          <w:color w:val="2F5496" w:themeColor="accent1" w:themeShade="BF"/>
          <w:sz w:val="26"/>
          <w:szCs w:val="26"/>
        </w:rPr>
        <w:t>INSTRUCTIONS TO BIDDERS:</w:t>
      </w:r>
    </w:p>
    <w:p w14:paraId="59F97CEC" w14:textId="77777777" w:rsidR="003F7CBA" w:rsidRPr="005237C3" w:rsidRDefault="003F7CBA" w:rsidP="003F7CBA">
      <w:pPr>
        <w:rPr>
          <w:rFonts w:eastAsiaTheme="majorEastAsia"/>
        </w:rPr>
      </w:pPr>
    </w:p>
    <w:p w14:paraId="0A9AF4A4" w14:textId="77777777" w:rsidR="005237C3" w:rsidRPr="005237C3" w:rsidRDefault="005237C3" w:rsidP="005237C3">
      <w:r w:rsidRPr="005237C3">
        <w:t xml:space="preserve">Bidders can use the following form to submit their technical proposal or use their own presentation </w:t>
      </w:r>
      <w:proofErr w:type="gramStart"/>
      <w:r w:rsidRPr="005237C3">
        <w:t>as long as</w:t>
      </w:r>
      <w:proofErr w:type="gramEnd"/>
      <w:r w:rsidRPr="005237C3">
        <w:t xml:space="preserve"> it includes the criteria set out by SPC. </w:t>
      </w:r>
    </w:p>
    <w:p w14:paraId="75A7E6B4" w14:textId="77777777" w:rsidR="005237C3" w:rsidRPr="005237C3" w:rsidRDefault="005237C3" w:rsidP="005237C3">
      <w:r w:rsidRPr="005237C3">
        <w:t>Bidders can for example present a catalogue of products, with all the technical specifications of each good (origin of manufacture, materials, density of materials, life span, etc.).</w:t>
      </w:r>
    </w:p>
    <w:p w14:paraId="39CE967B" w14:textId="6D71F28F" w:rsidR="005237C3" w:rsidRDefault="005237C3" w:rsidP="005237C3">
      <w:r w:rsidRPr="00D86A3E">
        <w:rPr>
          <w:b/>
          <w:bCs/>
        </w:rPr>
        <w:t>Warning</w:t>
      </w:r>
      <w:r w:rsidRPr="005237C3">
        <w:t xml:space="preserve">, </w:t>
      </w:r>
      <w:r w:rsidR="00D86A3E">
        <w:t>NO PRICE CAN BE INCLUDED</w:t>
      </w:r>
      <w:r w:rsidRPr="005237C3">
        <w:t xml:space="preserve"> in the technical </w:t>
      </w:r>
      <w:r w:rsidR="00D86A3E">
        <w:t>proposal</w:t>
      </w:r>
      <w:r w:rsidRPr="005237C3">
        <w:t xml:space="preserve">, be careful if you submit a catalogue to respect the </w:t>
      </w:r>
      <w:r w:rsidR="00AA480D" w:rsidRPr="005237C3">
        <w:t>two-envelope</w:t>
      </w:r>
      <w:r w:rsidRPr="005237C3">
        <w:t xml:space="preserve"> submission process detailed in </w:t>
      </w:r>
      <w:r w:rsidR="003F7CBA">
        <w:t>P</w:t>
      </w:r>
      <w:r w:rsidRPr="005237C3">
        <w:t>art 2 of this RFP</w:t>
      </w:r>
      <w:r w:rsidR="003F7CBA">
        <w:t>.</w:t>
      </w:r>
    </w:p>
    <w:p w14:paraId="100A6FC5" w14:textId="77777777" w:rsidR="002A6640" w:rsidRPr="005237C3" w:rsidRDefault="002A6640" w:rsidP="005237C3"/>
    <w:tbl>
      <w:tblPr>
        <w:tblStyle w:val="TableGrid"/>
        <w:tblW w:w="0" w:type="auto"/>
        <w:tblLook w:val="04A0" w:firstRow="1" w:lastRow="0" w:firstColumn="1" w:lastColumn="0" w:noHBand="0" w:noVBand="1"/>
      </w:tblPr>
      <w:tblGrid>
        <w:gridCol w:w="2972"/>
        <w:gridCol w:w="1843"/>
        <w:gridCol w:w="53"/>
        <w:gridCol w:w="4868"/>
      </w:tblGrid>
      <w:tr w:rsidR="00037852" w:rsidRPr="00AE35C5" w14:paraId="6C4C3442" w14:textId="77777777" w:rsidTr="00AB262F">
        <w:tc>
          <w:tcPr>
            <w:tcW w:w="9736" w:type="dxa"/>
            <w:gridSpan w:val="4"/>
            <w:shd w:val="clear" w:color="auto" w:fill="B4C6E7" w:themeFill="accent1" w:themeFillTint="66"/>
          </w:tcPr>
          <w:p w14:paraId="04AC97E7" w14:textId="77777777" w:rsidR="00037852" w:rsidRPr="00641FB5" w:rsidRDefault="00037852" w:rsidP="00AB262F">
            <w:pPr>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37852" w:rsidRPr="009A3992" w14:paraId="23E7C6BC" w14:textId="77777777" w:rsidTr="00AB262F">
        <w:tc>
          <w:tcPr>
            <w:tcW w:w="4868" w:type="dxa"/>
            <w:gridSpan w:val="3"/>
            <w:shd w:val="clear" w:color="auto" w:fill="B4C6E7" w:themeFill="accent1" w:themeFillTint="66"/>
          </w:tcPr>
          <w:p w14:paraId="427DC2C9" w14:textId="77777777" w:rsidR="00037852" w:rsidRPr="00641FB5" w:rsidRDefault="00037852" w:rsidP="00AB262F">
            <w:pPr>
              <w:rPr>
                <w:rFonts w:asciiTheme="majorHAnsi" w:hAnsiTheme="majorHAnsi" w:cstheme="majorHAnsi"/>
                <w:i/>
                <w:iCs/>
                <w:color w:val="2F5496" w:themeColor="accent1" w:themeShade="BF"/>
              </w:rPr>
            </w:pPr>
            <w:bookmarkStart w:id="28" w:name="_Hlk97648709"/>
            <w:r w:rsidRPr="00641FB5">
              <w:rPr>
                <w:rFonts w:asciiTheme="majorHAnsi" w:hAnsiTheme="majorHAnsi" w:cstheme="majorHAnsi"/>
                <w:i/>
                <w:iCs/>
                <w:color w:val="2F5496" w:themeColor="accent1" w:themeShade="BF"/>
              </w:rPr>
              <w:t>Competency Requirements</w:t>
            </w:r>
          </w:p>
        </w:tc>
        <w:tc>
          <w:tcPr>
            <w:tcW w:w="4868" w:type="dxa"/>
            <w:shd w:val="clear" w:color="auto" w:fill="B4C6E7" w:themeFill="accent1" w:themeFillTint="66"/>
          </w:tcPr>
          <w:p w14:paraId="6DA667C4" w14:textId="77777777" w:rsidR="00037852" w:rsidRPr="00641FB5" w:rsidRDefault="00037852" w:rsidP="00AB262F">
            <w:pPr>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037852" w14:paraId="0E7EE97B" w14:textId="77777777" w:rsidTr="00AB262F">
        <w:tc>
          <w:tcPr>
            <w:tcW w:w="2972" w:type="dxa"/>
            <w:vMerge w:val="restart"/>
          </w:tcPr>
          <w:p w14:paraId="0DBFEFF1" w14:textId="022CD101" w:rsidR="00037852" w:rsidRPr="00EA723B" w:rsidRDefault="00037852" w:rsidP="00AB262F">
            <w:pPr>
              <w:rPr>
                <w:b/>
                <w:bCs/>
              </w:rPr>
            </w:pPr>
            <w:r w:rsidRPr="00EA723B">
              <w:rPr>
                <w:b/>
                <w:bCs/>
              </w:rPr>
              <w:t>Experience:</w:t>
            </w:r>
            <w:r w:rsidRPr="00EA723B">
              <w:t xml:space="preserve"> </w:t>
            </w:r>
            <w:sdt>
              <w:sdtPr>
                <w:rPr>
                  <w:rStyle w:val="Calibri11NoBold"/>
                </w:rPr>
                <w:alias w:val="Experience requirements"/>
                <w:tag w:val="Experience requirements"/>
                <w:id w:val="-76671860"/>
                <w:placeholder>
                  <w:docPart w:val="5DA6A9437A9045A0A37B9CB81343801B"/>
                </w:placeholder>
                <w15:color w:val="FF0000"/>
              </w:sdtPr>
              <w:sdtEndPr>
                <w:rPr>
                  <w:rStyle w:val="DefaultParagraphFont"/>
                </w:rPr>
              </w:sdtEndPr>
              <w:sdtContent>
                <w:r w:rsidR="00851C9E">
                  <w:t xml:space="preserve">Bidders shall provide details of two supply contracts that demonstrate their track record in completing supply contracts </w:t>
                </w:r>
                <w:proofErr w:type="gramStart"/>
                <w:r w:rsidR="00851C9E">
                  <w:t>similar to</w:t>
                </w:r>
                <w:proofErr w:type="gramEnd"/>
                <w:r w:rsidR="00851C9E">
                  <w:t xml:space="preserve"> this Proposal.</w:t>
                </w:r>
              </w:sdtContent>
            </w:sdt>
          </w:p>
        </w:tc>
        <w:tc>
          <w:tcPr>
            <w:tcW w:w="6764" w:type="dxa"/>
            <w:gridSpan w:val="3"/>
            <w:shd w:val="clear" w:color="auto" w:fill="D9D9D9" w:themeFill="background1" w:themeFillShade="D9"/>
          </w:tcPr>
          <w:p w14:paraId="1764BBA2" w14:textId="6964C485" w:rsidR="00037852" w:rsidRPr="00805719" w:rsidRDefault="00037852" w:rsidP="00AB262F">
            <w:pPr>
              <w:rPr>
                <w:b/>
                <w:bCs/>
              </w:rPr>
            </w:pPr>
            <w:r w:rsidRPr="00805719">
              <w:rPr>
                <w:b/>
                <w:bCs/>
              </w:rPr>
              <w:t xml:space="preserve">Details for </w:t>
            </w:r>
            <w:r w:rsidR="00373042" w:rsidRPr="00805719">
              <w:rPr>
                <w:b/>
                <w:bCs/>
              </w:rPr>
              <w:t>t</w:t>
            </w:r>
            <w:r w:rsidR="00373042">
              <w:rPr>
                <w:b/>
                <w:bCs/>
              </w:rPr>
              <w:t>wo</w:t>
            </w:r>
            <w:r w:rsidR="009F6C3B">
              <w:rPr>
                <w:b/>
                <w:bCs/>
              </w:rPr>
              <w:t xml:space="preserve"> </w:t>
            </w:r>
            <w:r w:rsidRPr="00805719">
              <w:rPr>
                <w:b/>
                <w:bCs/>
              </w:rPr>
              <w:t>references</w:t>
            </w:r>
          </w:p>
        </w:tc>
      </w:tr>
      <w:tr w:rsidR="00037852" w14:paraId="0BC60AA6" w14:textId="77777777" w:rsidTr="00AB262F">
        <w:tc>
          <w:tcPr>
            <w:tcW w:w="2972" w:type="dxa"/>
            <w:vMerge/>
          </w:tcPr>
          <w:p w14:paraId="35CFCCEE" w14:textId="77777777" w:rsidR="00037852" w:rsidRPr="00EA723B" w:rsidRDefault="00037852" w:rsidP="00AB262F"/>
        </w:tc>
        <w:tc>
          <w:tcPr>
            <w:tcW w:w="6764" w:type="dxa"/>
            <w:gridSpan w:val="3"/>
            <w:shd w:val="clear" w:color="auto" w:fill="F2F2F2" w:themeFill="background1" w:themeFillShade="F2"/>
          </w:tcPr>
          <w:p w14:paraId="7FF5979B" w14:textId="3628EB35" w:rsidR="00037852" w:rsidRPr="00EA723B" w:rsidRDefault="00037852" w:rsidP="00AB262F">
            <w:pPr>
              <w:pStyle w:val="ListParagraph"/>
              <w:numPr>
                <w:ilvl w:val="0"/>
                <w:numId w:val="19"/>
              </w:numPr>
              <w:ind w:right="0"/>
            </w:pPr>
            <w:r w:rsidRPr="00EA723B">
              <w:t>Client</w:t>
            </w:r>
            <w:r>
              <w:t xml:space="preserve">’s </w:t>
            </w:r>
            <w:r w:rsidRPr="00EA723B">
              <w:t>name:</w:t>
            </w:r>
            <w:r>
              <w:t xml:space="preserve"> </w:t>
            </w:r>
            <w:sdt>
              <w:sdtPr>
                <w:rPr>
                  <w:rStyle w:val="Calibri11NoBold"/>
                </w:rPr>
                <w:id w:val="1323005915"/>
                <w:placeholder>
                  <w:docPart w:val="E186704F88674DB7ABCF41567B908A2D"/>
                </w:placeholder>
                <w:showingPlcHdr/>
                <w15:color w:val="FFFF99"/>
              </w:sdtPr>
              <w:sdtEndPr>
                <w:rPr>
                  <w:rStyle w:val="DefaultParagraphFont"/>
                  <w:b/>
                  <w:bCs/>
                </w:rPr>
              </w:sdtEndPr>
              <w:sdtContent>
                <w:r w:rsidRPr="00EA723B">
                  <w:rPr>
                    <w:rStyle w:val="PlaceholderText"/>
                    <w:i/>
                    <w:iCs/>
                  </w:rPr>
                  <w:t xml:space="preserve">[insert name of </w:t>
                </w:r>
                <w:r w:rsidR="00373042">
                  <w:rPr>
                    <w:rStyle w:val="PlaceholderText"/>
                    <w:i/>
                    <w:iCs/>
                  </w:rPr>
                  <w:t>client</w:t>
                </w:r>
                <w:r w:rsidRPr="00EA723B">
                  <w:rPr>
                    <w:rStyle w:val="PlaceholderText"/>
                    <w:i/>
                    <w:iCs/>
                  </w:rPr>
                  <w:t>]</w:t>
                </w:r>
              </w:sdtContent>
            </w:sdt>
          </w:p>
        </w:tc>
      </w:tr>
      <w:tr w:rsidR="00037852" w14:paraId="6F12379F" w14:textId="77777777" w:rsidTr="00AB262F">
        <w:tc>
          <w:tcPr>
            <w:tcW w:w="2972" w:type="dxa"/>
            <w:vMerge/>
          </w:tcPr>
          <w:p w14:paraId="4793472A" w14:textId="77777777" w:rsidR="00037852" w:rsidRPr="00EA723B" w:rsidRDefault="00037852" w:rsidP="00AB262F"/>
        </w:tc>
        <w:tc>
          <w:tcPr>
            <w:tcW w:w="1843" w:type="dxa"/>
            <w:shd w:val="clear" w:color="auto" w:fill="F2F2F2" w:themeFill="background1" w:themeFillShade="F2"/>
          </w:tcPr>
          <w:p w14:paraId="781DED52" w14:textId="68E74087" w:rsidR="00037852" w:rsidRPr="00EA723B" w:rsidRDefault="00373042" w:rsidP="00AB262F">
            <w:r>
              <w:t>Project details</w:t>
            </w:r>
          </w:p>
        </w:tc>
        <w:tc>
          <w:tcPr>
            <w:tcW w:w="4921" w:type="dxa"/>
            <w:gridSpan w:val="2"/>
          </w:tcPr>
          <w:p w14:paraId="2F26658A" w14:textId="579B1F43" w:rsidR="00037852" w:rsidRPr="00EA723B" w:rsidRDefault="002F78F0" w:rsidP="00AB262F">
            <w:sdt>
              <w:sdtPr>
                <w:rPr>
                  <w:rStyle w:val="Calibri11NoBold"/>
                </w:rPr>
                <w:id w:val="471876277"/>
                <w:placeholder>
                  <w:docPart w:val="27BAA43FCC5F463AAB361FD680C81F1C"/>
                </w:placeholder>
                <w:showingPlcHdr/>
                <w15:color w:val="FFFF99"/>
              </w:sdtPr>
              <w:sdtEndPr>
                <w:rPr>
                  <w:rStyle w:val="DefaultParagraphFont"/>
                  <w:b/>
                  <w:bCs/>
                </w:rPr>
              </w:sdtEndPr>
              <w:sdtContent>
                <w:r w:rsidR="00373042" w:rsidRPr="00EA723B">
                  <w:rPr>
                    <w:rStyle w:val="PlaceholderText"/>
                    <w:i/>
                    <w:iCs/>
                  </w:rPr>
                  <w:t xml:space="preserve">[insert </w:t>
                </w:r>
                <w:r w:rsidR="00373042">
                  <w:rPr>
                    <w:rStyle w:val="PlaceholderText"/>
                    <w:i/>
                    <w:iCs/>
                  </w:rPr>
                  <w:t>project</w:t>
                </w:r>
                <w:r w:rsidR="00373042" w:rsidRPr="00EA723B">
                  <w:rPr>
                    <w:rStyle w:val="PlaceholderText"/>
                    <w:i/>
                    <w:iCs/>
                  </w:rPr>
                  <w:t xml:space="preserve"> details]</w:t>
                </w:r>
              </w:sdtContent>
            </w:sdt>
          </w:p>
        </w:tc>
      </w:tr>
      <w:tr w:rsidR="00037852" w14:paraId="1F71DC58" w14:textId="77777777" w:rsidTr="00AB262F">
        <w:tc>
          <w:tcPr>
            <w:tcW w:w="2972" w:type="dxa"/>
            <w:vMerge/>
          </w:tcPr>
          <w:p w14:paraId="28ECBC75" w14:textId="77777777" w:rsidR="00037852" w:rsidRPr="00EA723B" w:rsidRDefault="00037852" w:rsidP="00AB262F"/>
        </w:tc>
        <w:tc>
          <w:tcPr>
            <w:tcW w:w="1843" w:type="dxa"/>
            <w:shd w:val="clear" w:color="auto" w:fill="F2F2F2" w:themeFill="background1" w:themeFillShade="F2"/>
          </w:tcPr>
          <w:p w14:paraId="1D06AB59" w14:textId="66797D64" w:rsidR="00037852" w:rsidRPr="00EA723B" w:rsidRDefault="00037852" w:rsidP="00AB262F">
            <w:r w:rsidRPr="00EA723B">
              <w:t>Contact</w:t>
            </w:r>
            <w:r w:rsidR="00373042">
              <w:t xml:space="preserve"> name</w:t>
            </w:r>
            <w:r w:rsidRPr="00EA723B">
              <w:t xml:space="preserve"> details:</w:t>
            </w:r>
          </w:p>
        </w:tc>
        <w:tc>
          <w:tcPr>
            <w:tcW w:w="4921" w:type="dxa"/>
            <w:gridSpan w:val="2"/>
          </w:tcPr>
          <w:p w14:paraId="23E83CD1" w14:textId="0BA62A9C" w:rsidR="00037852" w:rsidRPr="00EA723B" w:rsidRDefault="002F78F0" w:rsidP="00AB262F">
            <w:sdt>
              <w:sdtPr>
                <w:rPr>
                  <w:rStyle w:val="Calibri11NoBold"/>
                </w:rPr>
                <w:id w:val="-850799617"/>
                <w:placeholder>
                  <w:docPart w:val="953C1FC733A7405581E4CD9CA05ECA08"/>
                </w:placeholder>
                <w:showingPlcHdr/>
                <w15:color w:val="FFFF99"/>
              </w:sdtPr>
              <w:sdtEndPr>
                <w:rPr>
                  <w:rStyle w:val="DefaultParagraphFont"/>
                  <w:b/>
                  <w:bCs/>
                </w:rPr>
              </w:sdtEndPr>
              <w:sdtContent>
                <w:r w:rsidR="00037852" w:rsidRPr="00EA723B">
                  <w:rPr>
                    <w:rStyle w:val="PlaceholderText"/>
                    <w:i/>
                    <w:iCs/>
                  </w:rPr>
                  <w:t>[insert contact</w:t>
                </w:r>
                <w:r w:rsidR="00373042">
                  <w:rPr>
                    <w:rStyle w:val="PlaceholderText"/>
                    <w:i/>
                    <w:iCs/>
                  </w:rPr>
                  <w:t xml:space="preserve"> name and</w:t>
                </w:r>
                <w:r w:rsidR="00037852" w:rsidRPr="00EA723B">
                  <w:rPr>
                    <w:rStyle w:val="PlaceholderText"/>
                    <w:i/>
                    <w:iCs/>
                  </w:rPr>
                  <w:t xml:space="preserve"> details]</w:t>
                </w:r>
              </w:sdtContent>
            </w:sdt>
          </w:p>
        </w:tc>
      </w:tr>
      <w:tr w:rsidR="00037852" w14:paraId="679E6888" w14:textId="77777777" w:rsidTr="00AB262F">
        <w:tc>
          <w:tcPr>
            <w:tcW w:w="2972" w:type="dxa"/>
            <w:vMerge/>
          </w:tcPr>
          <w:p w14:paraId="6E1EDB35" w14:textId="77777777" w:rsidR="00037852" w:rsidRPr="00EA723B" w:rsidRDefault="00037852" w:rsidP="00AB262F"/>
        </w:tc>
        <w:tc>
          <w:tcPr>
            <w:tcW w:w="1843" w:type="dxa"/>
            <w:shd w:val="clear" w:color="auto" w:fill="F2F2F2" w:themeFill="background1" w:themeFillShade="F2"/>
          </w:tcPr>
          <w:p w14:paraId="30CC65C8" w14:textId="77777777" w:rsidR="00037852" w:rsidRPr="00EA723B" w:rsidRDefault="00037852" w:rsidP="00AB262F">
            <w:r w:rsidRPr="00EA723B">
              <w:t>Value contract:</w:t>
            </w:r>
          </w:p>
        </w:tc>
        <w:tc>
          <w:tcPr>
            <w:tcW w:w="4921" w:type="dxa"/>
            <w:gridSpan w:val="2"/>
          </w:tcPr>
          <w:p w14:paraId="2C69884B" w14:textId="41EF2F53" w:rsidR="00037852" w:rsidRPr="00EA723B" w:rsidRDefault="002F78F0" w:rsidP="00AB262F">
            <w:sdt>
              <w:sdtPr>
                <w:rPr>
                  <w:rStyle w:val="Calibri11NoBold"/>
                </w:rPr>
                <w:id w:val="-1562091706"/>
                <w:placeholder>
                  <w:docPart w:val="F675818821514B14BFD971A315911999"/>
                </w:placeholder>
                <w:showingPlcHdr/>
                <w15:color w:val="FFFF99"/>
              </w:sdtPr>
              <w:sdtEndPr>
                <w:rPr>
                  <w:rStyle w:val="DefaultParagraphFont"/>
                  <w:b/>
                  <w:bCs/>
                </w:rPr>
              </w:sdtEndPr>
              <w:sdtContent>
                <w:r w:rsidR="00373042" w:rsidRPr="00EA723B">
                  <w:rPr>
                    <w:rStyle w:val="PlaceholderText"/>
                    <w:i/>
                    <w:iCs/>
                  </w:rPr>
                  <w:t xml:space="preserve">[insert </w:t>
                </w:r>
                <w:r w:rsidR="00373042">
                  <w:rPr>
                    <w:rStyle w:val="PlaceholderText"/>
                    <w:i/>
                    <w:iCs/>
                  </w:rPr>
                  <w:t>the value of the contract</w:t>
                </w:r>
                <w:r w:rsidR="00373042" w:rsidRPr="00EA723B">
                  <w:rPr>
                    <w:rStyle w:val="PlaceholderText"/>
                    <w:i/>
                    <w:iCs/>
                  </w:rPr>
                  <w:t>]</w:t>
                </w:r>
              </w:sdtContent>
            </w:sdt>
          </w:p>
        </w:tc>
      </w:tr>
      <w:tr w:rsidR="00037852" w14:paraId="15F69A00" w14:textId="77777777" w:rsidTr="00AB262F">
        <w:tc>
          <w:tcPr>
            <w:tcW w:w="2972" w:type="dxa"/>
            <w:vMerge/>
          </w:tcPr>
          <w:p w14:paraId="431D0797" w14:textId="77777777" w:rsidR="00037852" w:rsidRPr="00EA723B" w:rsidRDefault="00037852" w:rsidP="00AB262F"/>
        </w:tc>
        <w:tc>
          <w:tcPr>
            <w:tcW w:w="6764" w:type="dxa"/>
            <w:gridSpan w:val="3"/>
            <w:shd w:val="clear" w:color="auto" w:fill="F2F2F2" w:themeFill="background1" w:themeFillShade="F2"/>
          </w:tcPr>
          <w:p w14:paraId="4BB9120F" w14:textId="2CD8F8C0" w:rsidR="00037852" w:rsidRPr="00EA723B" w:rsidRDefault="00037852" w:rsidP="00AB262F">
            <w:pPr>
              <w:pStyle w:val="ListParagraph"/>
              <w:numPr>
                <w:ilvl w:val="0"/>
                <w:numId w:val="19"/>
              </w:numPr>
              <w:ind w:right="133"/>
              <w:rPr>
                <w:rStyle w:val="Calibri11NoBold"/>
              </w:rPr>
            </w:pPr>
            <w:r w:rsidRPr="00EA723B">
              <w:t>Client</w:t>
            </w:r>
            <w:r>
              <w:t>’s</w:t>
            </w:r>
            <w:r w:rsidRPr="00EA723B">
              <w:t xml:space="preserve"> name:</w:t>
            </w:r>
            <w:r>
              <w:t xml:space="preserve"> </w:t>
            </w:r>
            <w:sdt>
              <w:sdtPr>
                <w:rPr>
                  <w:rStyle w:val="Calibri11NoBold"/>
                </w:rPr>
                <w:id w:val="1351225753"/>
                <w:placeholder>
                  <w:docPart w:val="A285C09E6C234FC3A74C342240C87FD9"/>
                </w:placeholder>
                <w:showingPlcHdr/>
                <w15:color w:val="FFFF99"/>
              </w:sdtPr>
              <w:sdtEndPr>
                <w:rPr>
                  <w:rStyle w:val="DefaultParagraphFont"/>
                  <w:b/>
                  <w:bCs/>
                </w:rPr>
              </w:sdtEndPr>
              <w:sdtContent>
                <w:r w:rsidR="00373042" w:rsidRPr="00EA723B">
                  <w:rPr>
                    <w:rStyle w:val="PlaceholderText"/>
                    <w:i/>
                    <w:iCs/>
                  </w:rPr>
                  <w:t xml:space="preserve">[insert name of </w:t>
                </w:r>
                <w:r w:rsidR="00373042">
                  <w:rPr>
                    <w:rStyle w:val="PlaceholderText"/>
                    <w:i/>
                    <w:iCs/>
                  </w:rPr>
                  <w:t>client</w:t>
                </w:r>
                <w:r w:rsidR="00373042" w:rsidRPr="00EA723B">
                  <w:rPr>
                    <w:rStyle w:val="PlaceholderText"/>
                    <w:i/>
                    <w:iCs/>
                  </w:rPr>
                  <w:t>]</w:t>
                </w:r>
              </w:sdtContent>
            </w:sdt>
          </w:p>
        </w:tc>
      </w:tr>
      <w:tr w:rsidR="00037852" w14:paraId="12BA125C" w14:textId="77777777" w:rsidTr="00AB262F">
        <w:tc>
          <w:tcPr>
            <w:tcW w:w="2972" w:type="dxa"/>
            <w:vMerge/>
          </w:tcPr>
          <w:p w14:paraId="307EAF98" w14:textId="77777777" w:rsidR="00037852" w:rsidRPr="00EA723B" w:rsidRDefault="00037852" w:rsidP="00AB262F"/>
        </w:tc>
        <w:tc>
          <w:tcPr>
            <w:tcW w:w="1843" w:type="dxa"/>
            <w:shd w:val="clear" w:color="auto" w:fill="F2F2F2" w:themeFill="background1" w:themeFillShade="F2"/>
          </w:tcPr>
          <w:p w14:paraId="07231989" w14:textId="0AA36538" w:rsidR="00037852" w:rsidRPr="00EA723B" w:rsidRDefault="00373042" w:rsidP="00AB262F">
            <w:r>
              <w:t>Project details</w:t>
            </w:r>
            <w:r w:rsidR="00037852" w:rsidRPr="00EA723B">
              <w:t>:</w:t>
            </w:r>
          </w:p>
        </w:tc>
        <w:tc>
          <w:tcPr>
            <w:tcW w:w="4921" w:type="dxa"/>
            <w:gridSpan w:val="2"/>
          </w:tcPr>
          <w:p w14:paraId="689762E6" w14:textId="7565E8D1" w:rsidR="00037852" w:rsidRPr="00EA723B" w:rsidRDefault="002F78F0" w:rsidP="00AB262F">
            <w:pPr>
              <w:rPr>
                <w:rStyle w:val="Calibri11NoBold"/>
              </w:rPr>
            </w:pPr>
            <w:sdt>
              <w:sdtPr>
                <w:rPr>
                  <w:rStyle w:val="Calibri11NoBold"/>
                </w:rPr>
                <w:id w:val="756493423"/>
                <w:placeholder>
                  <w:docPart w:val="911ADE1BE1544B8AAE401399083F292B"/>
                </w:placeholder>
                <w:showingPlcHdr/>
                <w15:color w:val="FFFF99"/>
              </w:sdtPr>
              <w:sdtEndPr>
                <w:rPr>
                  <w:rStyle w:val="DefaultParagraphFont"/>
                  <w:b/>
                  <w:bCs/>
                </w:rPr>
              </w:sdtEndPr>
              <w:sdtContent>
                <w:r w:rsidR="00373042" w:rsidRPr="00EA723B">
                  <w:rPr>
                    <w:rStyle w:val="PlaceholderText"/>
                    <w:i/>
                    <w:iCs/>
                  </w:rPr>
                  <w:t xml:space="preserve">[insert </w:t>
                </w:r>
                <w:r w:rsidR="00373042">
                  <w:rPr>
                    <w:rStyle w:val="PlaceholderText"/>
                    <w:i/>
                    <w:iCs/>
                  </w:rPr>
                  <w:t>project</w:t>
                </w:r>
                <w:r w:rsidR="00373042" w:rsidRPr="00EA723B">
                  <w:rPr>
                    <w:rStyle w:val="PlaceholderText"/>
                    <w:i/>
                    <w:iCs/>
                  </w:rPr>
                  <w:t xml:space="preserve"> details]</w:t>
                </w:r>
              </w:sdtContent>
            </w:sdt>
          </w:p>
        </w:tc>
      </w:tr>
      <w:tr w:rsidR="00037852" w14:paraId="45A89708" w14:textId="77777777" w:rsidTr="00AB262F">
        <w:tc>
          <w:tcPr>
            <w:tcW w:w="2972" w:type="dxa"/>
            <w:vMerge/>
          </w:tcPr>
          <w:p w14:paraId="075F101E" w14:textId="77777777" w:rsidR="00037852" w:rsidRPr="00EA723B" w:rsidRDefault="00037852" w:rsidP="00AB262F"/>
        </w:tc>
        <w:tc>
          <w:tcPr>
            <w:tcW w:w="1843" w:type="dxa"/>
            <w:shd w:val="clear" w:color="auto" w:fill="F2F2F2" w:themeFill="background1" w:themeFillShade="F2"/>
          </w:tcPr>
          <w:p w14:paraId="64FA0751" w14:textId="79FD50B8" w:rsidR="00037852" w:rsidRPr="00EA723B" w:rsidRDefault="00037852" w:rsidP="00AB262F">
            <w:r w:rsidRPr="00EA723B">
              <w:t xml:space="preserve">Contact </w:t>
            </w:r>
            <w:r w:rsidR="00373042">
              <w:t xml:space="preserve">name and </w:t>
            </w:r>
            <w:r w:rsidRPr="00EA723B">
              <w:t>details:</w:t>
            </w:r>
          </w:p>
        </w:tc>
        <w:tc>
          <w:tcPr>
            <w:tcW w:w="4921" w:type="dxa"/>
            <w:gridSpan w:val="2"/>
          </w:tcPr>
          <w:p w14:paraId="66F7A602" w14:textId="07BB21E8" w:rsidR="00037852" w:rsidRPr="00EA723B" w:rsidRDefault="002F78F0" w:rsidP="00AB262F">
            <w:pPr>
              <w:rPr>
                <w:rStyle w:val="Calibri11NoBold"/>
              </w:rPr>
            </w:pPr>
            <w:sdt>
              <w:sdtPr>
                <w:rPr>
                  <w:rStyle w:val="Calibri11NoBold"/>
                </w:rPr>
                <w:id w:val="-438992548"/>
                <w:placeholder>
                  <w:docPart w:val="10673E37187343C6B053EA17C06E5BD9"/>
                </w:placeholder>
                <w:showingPlcHdr/>
                <w15:color w:val="FFFF99"/>
              </w:sdtPr>
              <w:sdtEndPr>
                <w:rPr>
                  <w:rStyle w:val="DefaultParagraphFont"/>
                  <w:b/>
                  <w:bCs/>
                </w:rPr>
              </w:sdtEndPr>
              <w:sdtContent>
                <w:r w:rsidR="00373042" w:rsidRPr="00EA723B">
                  <w:rPr>
                    <w:rStyle w:val="PlaceholderText"/>
                    <w:i/>
                    <w:iCs/>
                  </w:rPr>
                  <w:t>[insert contact</w:t>
                </w:r>
                <w:r w:rsidR="00373042">
                  <w:rPr>
                    <w:rStyle w:val="PlaceholderText"/>
                    <w:i/>
                    <w:iCs/>
                  </w:rPr>
                  <w:t xml:space="preserve"> name and</w:t>
                </w:r>
                <w:r w:rsidR="00373042" w:rsidRPr="00EA723B">
                  <w:rPr>
                    <w:rStyle w:val="PlaceholderText"/>
                    <w:i/>
                    <w:iCs/>
                  </w:rPr>
                  <w:t xml:space="preserve"> details]</w:t>
                </w:r>
              </w:sdtContent>
            </w:sdt>
          </w:p>
        </w:tc>
      </w:tr>
      <w:tr w:rsidR="00373042" w14:paraId="2167ADB0" w14:textId="77777777" w:rsidTr="00373042">
        <w:trPr>
          <w:trHeight w:val="341"/>
        </w:trPr>
        <w:tc>
          <w:tcPr>
            <w:tcW w:w="2972" w:type="dxa"/>
            <w:vMerge/>
          </w:tcPr>
          <w:p w14:paraId="6FB6F4DB" w14:textId="77777777" w:rsidR="00373042" w:rsidRPr="00EA723B" w:rsidRDefault="00373042" w:rsidP="00AB262F"/>
        </w:tc>
        <w:tc>
          <w:tcPr>
            <w:tcW w:w="1843" w:type="dxa"/>
            <w:shd w:val="clear" w:color="auto" w:fill="F2F2F2" w:themeFill="background1" w:themeFillShade="F2"/>
          </w:tcPr>
          <w:p w14:paraId="58DC656D" w14:textId="77777777" w:rsidR="00373042" w:rsidRPr="00EA723B" w:rsidRDefault="00373042" w:rsidP="00AB262F">
            <w:r w:rsidRPr="00EA723B">
              <w:t>Value contract:</w:t>
            </w:r>
          </w:p>
        </w:tc>
        <w:tc>
          <w:tcPr>
            <w:tcW w:w="4921" w:type="dxa"/>
            <w:gridSpan w:val="2"/>
          </w:tcPr>
          <w:p w14:paraId="1A2BE7C8" w14:textId="0ECD4E07" w:rsidR="00373042" w:rsidRPr="00EA723B" w:rsidRDefault="002F78F0" w:rsidP="00AB262F">
            <w:pPr>
              <w:rPr>
                <w:rStyle w:val="Calibri11NoBold"/>
              </w:rPr>
            </w:pPr>
            <w:sdt>
              <w:sdtPr>
                <w:rPr>
                  <w:rStyle w:val="Calibri11NoBold"/>
                </w:rPr>
                <w:id w:val="1914052656"/>
                <w:placeholder>
                  <w:docPart w:val="04C7BDF2A5CB44379490CB188C512CA8"/>
                </w:placeholder>
                <w:showingPlcHdr/>
                <w15:color w:val="FFFF99"/>
              </w:sdtPr>
              <w:sdtEndPr>
                <w:rPr>
                  <w:rStyle w:val="DefaultParagraphFont"/>
                  <w:b/>
                  <w:bCs/>
                </w:rPr>
              </w:sdtEndPr>
              <w:sdtContent>
                <w:r w:rsidR="00373042" w:rsidRPr="00EA723B">
                  <w:rPr>
                    <w:rStyle w:val="PlaceholderText"/>
                    <w:i/>
                    <w:iCs/>
                  </w:rPr>
                  <w:t xml:space="preserve">[insert </w:t>
                </w:r>
                <w:r w:rsidR="00373042">
                  <w:rPr>
                    <w:rStyle w:val="PlaceholderText"/>
                    <w:i/>
                    <w:iCs/>
                  </w:rPr>
                  <w:t>the value of the contract</w:t>
                </w:r>
                <w:r w:rsidR="00373042" w:rsidRPr="00EA723B">
                  <w:rPr>
                    <w:rStyle w:val="PlaceholderText"/>
                    <w:i/>
                    <w:iCs/>
                  </w:rPr>
                  <w:t>]</w:t>
                </w:r>
              </w:sdtContent>
            </w:sdt>
          </w:p>
        </w:tc>
      </w:tr>
    </w:tbl>
    <w:p w14:paraId="29BB63C2" w14:textId="7DC7FBC6" w:rsidR="00945BD3" w:rsidRDefault="00945BD3" w:rsidP="00A4258B">
      <w:pPr>
        <w:tabs>
          <w:tab w:val="center" w:pos="1375"/>
          <w:tab w:val="center" w:pos="3336"/>
        </w:tabs>
        <w:spacing w:after="86" w:line="259" w:lineRule="auto"/>
        <w:contextualSpacing/>
        <w:rPr>
          <w:b/>
          <w:bCs/>
          <w:lang w:val="en-AU" w:eastAsia="fr-FR"/>
        </w:rPr>
      </w:pPr>
    </w:p>
    <w:p w14:paraId="7F726C27" w14:textId="77777777" w:rsidR="00945BD3" w:rsidRDefault="00945BD3">
      <w:pPr>
        <w:widowControl/>
        <w:spacing w:after="160" w:line="259" w:lineRule="auto"/>
        <w:ind w:right="0"/>
        <w:jc w:val="left"/>
        <w:rPr>
          <w:b/>
          <w:bCs/>
          <w:lang w:val="en-AU" w:eastAsia="fr-FR"/>
        </w:rPr>
        <w:sectPr w:rsidR="00945BD3" w:rsidSect="00FA1451">
          <w:pgSz w:w="11906" w:h="16838" w:code="9"/>
          <w:pgMar w:top="1440" w:right="1080" w:bottom="1418" w:left="1080" w:header="0" w:footer="420" w:gutter="0"/>
          <w:cols w:space="708"/>
          <w:docGrid w:linePitch="360"/>
        </w:sectPr>
      </w:pPr>
      <w:r>
        <w:rPr>
          <w:b/>
          <w:bCs/>
          <w:lang w:val="en-AU" w:eastAsia="fr-FR"/>
        </w:rPr>
        <w:br w:type="page"/>
      </w:r>
    </w:p>
    <w:p w14:paraId="35A45E72" w14:textId="77777777" w:rsidR="00A4258B" w:rsidRDefault="00A4258B" w:rsidP="00A4258B">
      <w:pPr>
        <w:tabs>
          <w:tab w:val="center" w:pos="1375"/>
          <w:tab w:val="center" w:pos="3336"/>
        </w:tabs>
        <w:spacing w:after="86" w:line="259" w:lineRule="auto"/>
        <w:contextualSpacing/>
        <w:rPr>
          <w:b/>
          <w:bCs/>
          <w:lang w:val="en-AU" w:eastAsia="fr-FR"/>
        </w:rPr>
      </w:pPr>
    </w:p>
    <w:p w14:paraId="39C2C567" w14:textId="4A378667" w:rsidR="005237C3" w:rsidRDefault="00B01A1A" w:rsidP="005237C3">
      <w:pPr>
        <w:rPr>
          <w:rFonts w:eastAsia="Calibri"/>
          <w:b/>
          <w:i/>
          <w:iCs/>
        </w:rPr>
      </w:pPr>
      <w:r>
        <w:rPr>
          <w:b/>
          <w:bCs/>
          <w:lang w:val="en-AU" w:eastAsia="fr-FR"/>
        </w:rPr>
        <w:t>a</w:t>
      </w:r>
      <w:r w:rsidR="005237C3">
        <w:rPr>
          <w:b/>
          <w:bCs/>
          <w:lang w:val="en-AU" w:eastAsia="fr-FR"/>
        </w:rPr>
        <w:t xml:space="preserve">) </w:t>
      </w:r>
      <w:r w:rsidR="00945BD3" w:rsidRPr="00B07C5D">
        <w:rPr>
          <w:rFonts w:eastAsia="Calibri"/>
          <w:b/>
          <w:i/>
          <w:iCs/>
        </w:rPr>
        <w:t>Quality and Origin of the materials and fittings</w:t>
      </w:r>
    </w:p>
    <w:sdt>
      <w:sdtPr>
        <w:rPr>
          <w:rStyle w:val="Calibri11NoBold"/>
          <w:b/>
        </w:rPr>
        <w:id w:val="-727462933"/>
        <w:placeholder>
          <w:docPart w:val="E481E19DDD5C43F6AFCB018F456ADFC9"/>
        </w:placeholder>
        <w15:color w:val="FF0000"/>
      </w:sdtPr>
      <w:sdtEndPr>
        <w:rPr>
          <w:rStyle w:val="Calibri11NoBold"/>
        </w:rPr>
      </w:sdtEndPr>
      <w:sdtContent>
        <w:p w14:paraId="7275A01E" w14:textId="77777777" w:rsidR="00945BD3" w:rsidRDefault="00945BD3" w:rsidP="00B01A1A">
          <w:pPr>
            <w:rPr>
              <w:rStyle w:val="Calibri11NoBold"/>
              <w:b/>
            </w:rPr>
          </w:pPr>
        </w:p>
        <w:tbl>
          <w:tblPr>
            <w:tblW w:w="5000" w:type="pct"/>
            <w:tblLook w:val="04A0" w:firstRow="1" w:lastRow="0" w:firstColumn="1" w:lastColumn="0" w:noHBand="0" w:noVBand="1"/>
          </w:tblPr>
          <w:tblGrid>
            <w:gridCol w:w="2272"/>
            <w:gridCol w:w="1003"/>
            <w:gridCol w:w="536"/>
            <w:gridCol w:w="2895"/>
            <w:gridCol w:w="2361"/>
            <w:gridCol w:w="3797"/>
            <w:gridCol w:w="1106"/>
          </w:tblGrid>
          <w:tr w:rsidR="002A6640" w:rsidRPr="00907009" w14:paraId="1968308F" w14:textId="2C173D91" w:rsidTr="002A6640">
            <w:trPr>
              <w:trHeight w:val="245"/>
            </w:trPr>
            <w:tc>
              <w:tcPr>
                <w:tcW w:w="1364" w:type="pct"/>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tcPr>
              <w:p w14:paraId="7D4A6504" w14:textId="074FC98D" w:rsidR="002A6640" w:rsidRPr="002A6640" w:rsidRDefault="002A6640" w:rsidP="002A6640">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Goods</w:t>
                </w:r>
              </w:p>
            </w:tc>
            <w:tc>
              <w:tcPr>
                <w:tcW w:w="3636" w:type="pct"/>
                <w:gridSpan w:val="4"/>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4C4ADCBB" w14:textId="1D86DCAA" w:rsidR="002A6640" w:rsidRPr="002A6640" w:rsidRDefault="002A6640" w:rsidP="002A6640">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Bidder’s answer</w:t>
                </w:r>
              </w:p>
            </w:tc>
          </w:tr>
          <w:tr w:rsidR="006E333F" w:rsidRPr="00907009" w14:paraId="64167CB9" w14:textId="5E8669F0" w:rsidTr="003F7CBA">
            <w:trPr>
              <w:trHeight w:val="245"/>
            </w:trPr>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9BFD" w14:textId="77777777" w:rsidR="006E333F" w:rsidRPr="00907009" w:rsidRDefault="006E333F"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Package 1-CEMENT</w:t>
                </w:r>
              </w:p>
            </w:tc>
            <w:tc>
              <w:tcPr>
                <w:tcW w:w="359" w:type="pct"/>
                <w:tcBorders>
                  <w:top w:val="single" w:sz="4" w:space="0" w:color="auto"/>
                  <w:left w:val="nil"/>
                  <w:bottom w:val="single" w:sz="4" w:space="0" w:color="auto"/>
                  <w:right w:val="single" w:sz="4" w:space="0" w:color="auto"/>
                </w:tcBorders>
                <w:shd w:val="clear" w:color="000000" w:fill="F2F2F2"/>
                <w:noWrap/>
                <w:vAlign w:val="center"/>
                <w:hideMark/>
              </w:tcPr>
              <w:p w14:paraId="373C2209" w14:textId="77777777" w:rsidR="006E333F" w:rsidRPr="00907009" w:rsidRDefault="006E333F"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192" w:type="pct"/>
                <w:tcBorders>
                  <w:top w:val="single" w:sz="4" w:space="0" w:color="auto"/>
                  <w:left w:val="nil"/>
                  <w:bottom w:val="single" w:sz="4" w:space="0" w:color="auto"/>
                  <w:right w:val="single" w:sz="4" w:space="0" w:color="auto"/>
                </w:tcBorders>
                <w:shd w:val="clear" w:color="000000" w:fill="F2F2F2"/>
                <w:noWrap/>
                <w:vAlign w:val="center"/>
                <w:hideMark/>
              </w:tcPr>
              <w:p w14:paraId="18F2870B" w14:textId="77777777" w:rsidR="006E333F" w:rsidRPr="00907009" w:rsidRDefault="006E333F"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036" w:type="pct"/>
                <w:tcBorders>
                  <w:top w:val="single" w:sz="4" w:space="0" w:color="auto"/>
                  <w:left w:val="nil"/>
                  <w:bottom w:val="single" w:sz="4" w:space="0" w:color="auto"/>
                  <w:right w:val="single" w:sz="4" w:space="0" w:color="auto"/>
                </w:tcBorders>
                <w:shd w:val="clear" w:color="000000" w:fill="E7E6E6"/>
                <w:noWrap/>
                <w:vAlign w:val="center"/>
                <w:hideMark/>
              </w:tcPr>
              <w:p w14:paraId="2B336752" w14:textId="15050C38" w:rsidR="006E333F" w:rsidRPr="003F7CBA" w:rsidRDefault="003F7CBA" w:rsidP="003F7CBA">
                <w:pPr>
                  <w:widowControl/>
                  <w:spacing w:after="0" w:line="240" w:lineRule="auto"/>
                  <w:ind w:right="0"/>
                  <w:jc w:val="center"/>
                  <w:rPr>
                    <w:rFonts w:ascii="Calibri" w:hAnsi="Calibri" w:cs="Calibri"/>
                    <w:b/>
                    <w:bCs/>
                    <w:i/>
                    <w:iCs/>
                    <w:color w:val="000000"/>
                    <w:sz w:val="18"/>
                    <w:szCs w:val="18"/>
                    <w:lang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45" w:type="pct"/>
                <w:tcBorders>
                  <w:top w:val="single" w:sz="4" w:space="0" w:color="auto"/>
                  <w:left w:val="nil"/>
                  <w:bottom w:val="single" w:sz="4" w:space="0" w:color="auto"/>
                  <w:right w:val="single" w:sz="4" w:space="0" w:color="auto"/>
                </w:tcBorders>
                <w:shd w:val="clear" w:color="000000" w:fill="E7E6E6"/>
                <w:noWrap/>
                <w:vAlign w:val="center"/>
                <w:hideMark/>
              </w:tcPr>
              <w:p w14:paraId="6E0F82B6" w14:textId="77777777" w:rsidR="006E333F" w:rsidRPr="00907009" w:rsidRDefault="006E333F"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Alternative</w:t>
                </w:r>
              </w:p>
            </w:tc>
            <w:tc>
              <w:tcPr>
                <w:tcW w:w="1359" w:type="pct"/>
                <w:tcBorders>
                  <w:top w:val="single" w:sz="4" w:space="0" w:color="auto"/>
                  <w:left w:val="nil"/>
                  <w:bottom w:val="single" w:sz="4" w:space="0" w:color="auto"/>
                  <w:right w:val="single" w:sz="4" w:space="0" w:color="auto"/>
                </w:tcBorders>
                <w:shd w:val="clear" w:color="000000" w:fill="E7E6E6"/>
                <w:vAlign w:val="center"/>
              </w:tcPr>
              <w:p w14:paraId="2EADF3F6" w14:textId="77777777" w:rsidR="006E333F" w:rsidRDefault="006E333F"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2BFF49E8" w14:textId="0C42532F" w:rsidR="006E333F" w:rsidRDefault="006E333F"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w:t>
                </w:r>
                <w:r w:rsidR="003F7CBA">
                  <w:rPr>
                    <w:rFonts w:ascii="Calibri" w:hAnsi="Calibri" w:cs="Calibri"/>
                    <w:b/>
                    <w:bCs/>
                    <w:color w:val="000000"/>
                    <w:sz w:val="18"/>
                    <w:szCs w:val="18"/>
                    <w:lang w:val="en-AU" w:eastAsia="en-AU"/>
                  </w:rPr>
                  <w:t>b</w:t>
                </w:r>
                <w:r w:rsidR="00130361">
                  <w:rPr>
                    <w:rFonts w:ascii="Calibri" w:hAnsi="Calibri" w:cs="Calibri"/>
                    <w:b/>
                    <w:bCs/>
                    <w:color w:val="000000"/>
                    <w:sz w:val="18"/>
                    <w:szCs w:val="18"/>
                    <w:lang w:val="en-AU" w:eastAsia="en-AU"/>
                  </w:rPr>
                  <w:t>rand</w:t>
                </w:r>
                <w:r w:rsidR="0047136C">
                  <w:rPr>
                    <w:rFonts w:ascii="Calibri" w:hAnsi="Calibri" w:cs="Calibri"/>
                    <w:b/>
                    <w:bCs/>
                    <w:color w:val="000000"/>
                    <w:sz w:val="18"/>
                    <w:szCs w:val="18"/>
                    <w:lang w:val="en-AU" w:eastAsia="en-AU"/>
                  </w:rPr>
                  <w:t>, durability against environment</w:t>
                </w:r>
                <w:r w:rsidR="00130361">
                  <w:rPr>
                    <w:rFonts w:ascii="Calibri" w:hAnsi="Calibri" w:cs="Calibri"/>
                    <w:b/>
                    <w:bCs/>
                    <w:color w:val="000000"/>
                    <w:sz w:val="18"/>
                    <w:szCs w:val="18"/>
                    <w:lang w:val="en-AU" w:eastAsia="en-AU"/>
                  </w:rPr>
                  <w:t xml:space="preserve"> and </w:t>
                </w:r>
                <w:r>
                  <w:rPr>
                    <w:rFonts w:ascii="Calibri" w:hAnsi="Calibri" w:cs="Calibri"/>
                    <w:b/>
                    <w:bCs/>
                    <w:color w:val="000000"/>
                    <w:sz w:val="18"/>
                    <w:szCs w:val="18"/>
                    <w:lang w:val="en-AU" w:eastAsia="en-AU"/>
                  </w:rPr>
                  <w:t>origin)</w:t>
                </w:r>
              </w:p>
            </w:tc>
            <w:tc>
              <w:tcPr>
                <w:tcW w:w="396" w:type="pct"/>
                <w:tcBorders>
                  <w:top w:val="single" w:sz="4" w:space="0" w:color="auto"/>
                  <w:left w:val="nil"/>
                  <w:bottom w:val="single" w:sz="4" w:space="0" w:color="auto"/>
                  <w:right w:val="single" w:sz="4" w:space="0" w:color="auto"/>
                </w:tcBorders>
                <w:shd w:val="clear" w:color="000000" w:fill="E7E6E6"/>
                <w:vAlign w:val="center"/>
              </w:tcPr>
              <w:p w14:paraId="57DA8D6A" w14:textId="113ABA2D" w:rsidR="006E333F"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w:t>
                </w:r>
                <w:r w:rsidR="006E333F" w:rsidRPr="009B6B6A">
                  <w:rPr>
                    <w:rFonts w:ascii="Calibri" w:hAnsi="Calibri" w:cs="Calibri"/>
                    <w:b/>
                    <w:bCs/>
                    <w:color w:val="000000"/>
                    <w:sz w:val="18"/>
                    <w:szCs w:val="18"/>
                    <w:lang w:val="en-AU" w:eastAsia="en-AU"/>
                  </w:rPr>
                  <w:t>lifetime</w:t>
                </w:r>
              </w:p>
            </w:tc>
          </w:tr>
          <w:tr w:rsidR="006E333F" w:rsidRPr="00907009" w14:paraId="71646BBE" w14:textId="0891D18A" w:rsidTr="0041450F">
            <w:trPr>
              <w:trHeight w:val="245"/>
            </w:trPr>
            <w:tc>
              <w:tcPr>
                <w:tcW w:w="813" w:type="pct"/>
                <w:tcBorders>
                  <w:top w:val="nil"/>
                  <w:left w:val="single" w:sz="4" w:space="0" w:color="auto"/>
                  <w:bottom w:val="single" w:sz="4" w:space="0" w:color="auto"/>
                  <w:right w:val="single" w:sz="4" w:space="0" w:color="auto"/>
                </w:tcBorders>
                <w:shd w:val="clear" w:color="auto" w:fill="auto"/>
                <w:noWrap/>
                <w:vAlign w:val="center"/>
                <w:hideMark/>
              </w:tcPr>
              <w:p w14:paraId="4DBBA1BE" w14:textId="77777777" w:rsidR="006E333F" w:rsidRPr="00907009" w:rsidRDefault="006E333F" w:rsidP="003A6465">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Cement 40kg Type 1</w:t>
                </w:r>
              </w:p>
            </w:tc>
            <w:tc>
              <w:tcPr>
                <w:tcW w:w="359" w:type="pct"/>
                <w:tcBorders>
                  <w:top w:val="nil"/>
                  <w:left w:val="nil"/>
                  <w:bottom w:val="single" w:sz="4" w:space="0" w:color="auto"/>
                  <w:right w:val="single" w:sz="4" w:space="0" w:color="auto"/>
                </w:tcBorders>
                <w:shd w:val="clear" w:color="auto" w:fill="auto"/>
                <w:noWrap/>
                <w:vAlign w:val="center"/>
                <w:hideMark/>
              </w:tcPr>
              <w:p w14:paraId="3238DC60" w14:textId="77777777" w:rsidR="006E333F" w:rsidRPr="00907009" w:rsidRDefault="006E333F" w:rsidP="003A6465">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532</w:t>
                </w:r>
              </w:p>
            </w:tc>
            <w:tc>
              <w:tcPr>
                <w:tcW w:w="192" w:type="pct"/>
                <w:tcBorders>
                  <w:top w:val="nil"/>
                  <w:left w:val="nil"/>
                  <w:bottom w:val="single" w:sz="4" w:space="0" w:color="auto"/>
                  <w:right w:val="single" w:sz="4" w:space="0" w:color="auto"/>
                </w:tcBorders>
                <w:shd w:val="clear" w:color="auto" w:fill="auto"/>
                <w:noWrap/>
                <w:vAlign w:val="center"/>
                <w:hideMark/>
              </w:tcPr>
              <w:p w14:paraId="4A6B2D5C" w14:textId="77777777" w:rsidR="006E333F" w:rsidRPr="00907009" w:rsidRDefault="006E333F" w:rsidP="003A6465">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Bgs</w:t>
                </w:r>
              </w:p>
            </w:tc>
            <w:tc>
              <w:tcPr>
                <w:tcW w:w="1036" w:type="pct"/>
                <w:tcBorders>
                  <w:top w:val="nil"/>
                  <w:left w:val="nil"/>
                  <w:bottom w:val="single" w:sz="4" w:space="0" w:color="auto"/>
                  <w:right w:val="single" w:sz="4" w:space="0" w:color="auto"/>
                </w:tcBorders>
                <w:shd w:val="clear" w:color="auto" w:fill="auto"/>
                <w:noWrap/>
                <w:vAlign w:val="center"/>
                <w:hideMark/>
              </w:tcPr>
              <w:p w14:paraId="0CB7FE23" w14:textId="77777777" w:rsidR="006E333F" w:rsidRPr="00907009" w:rsidRDefault="006E333F" w:rsidP="003A6465">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45" w:type="pct"/>
                <w:tcBorders>
                  <w:top w:val="nil"/>
                  <w:left w:val="nil"/>
                  <w:bottom w:val="single" w:sz="4" w:space="0" w:color="auto"/>
                  <w:right w:val="single" w:sz="4" w:space="0" w:color="auto"/>
                </w:tcBorders>
                <w:shd w:val="clear" w:color="auto" w:fill="auto"/>
                <w:noWrap/>
                <w:vAlign w:val="center"/>
                <w:hideMark/>
              </w:tcPr>
              <w:p w14:paraId="099D44C8" w14:textId="77777777" w:rsidR="006E333F" w:rsidRPr="00907009" w:rsidRDefault="006E333F" w:rsidP="003A6465">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359" w:type="pct"/>
                <w:tcBorders>
                  <w:top w:val="nil"/>
                  <w:left w:val="nil"/>
                  <w:bottom w:val="single" w:sz="4" w:space="0" w:color="auto"/>
                  <w:right w:val="single" w:sz="4" w:space="0" w:color="auto"/>
                </w:tcBorders>
              </w:tcPr>
              <w:p w14:paraId="078BF4EC" w14:textId="77777777" w:rsidR="006E333F" w:rsidRPr="00907009" w:rsidRDefault="006E333F" w:rsidP="003A6465">
                <w:pPr>
                  <w:widowControl/>
                  <w:spacing w:after="0" w:line="240" w:lineRule="auto"/>
                  <w:ind w:right="0"/>
                  <w:jc w:val="right"/>
                  <w:rPr>
                    <w:rFonts w:ascii="Calibri" w:hAnsi="Calibri" w:cs="Calibri"/>
                    <w:color w:val="000000"/>
                    <w:sz w:val="18"/>
                    <w:szCs w:val="18"/>
                    <w:lang w:val="en-AU" w:eastAsia="en-AU"/>
                  </w:rPr>
                </w:pPr>
              </w:p>
            </w:tc>
            <w:tc>
              <w:tcPr>
                <w:tcW w:w="396" w:type="pct"/>
                <w:tcBorders>
                  <w:top w:val="nil"/>
                  <w:left w:val="nil"/>
                  <w:bottom w:val="single" w:sz="4" w:space="0" w:color="auto"/>
                  <w:right w:val="single" w:sz="4" w:space="0" w:color="auto"/>
                </w:tcBorders>
              </w:tcPr>
              <w:p w14:paraId="3FDF2C1C" w14:textId="77777777" w:rsidR="006E333F" w:rsidRPr="00907009" w:rsidRDefault="006E333F" w:rsidP="003A6465">
                <w:pPr>
                  <w:widowControl/>
                  <w:spacing w:after="0" w:line="240" w:lineRule="auto"/>
                  <w:ind w:right="0"/>
                  <w:jc w:val="right"/>
                  <w:rPr>
                    <w:rFonts w:ascii="Calibri" w:hAnsi="Calibri" w:cs="Calibri"/>
                    <w:color w:val="000000"/>
                    <w:sz w:val="18"/>
                    <w:szCs w:val="18"/>
                    <w:lang w:val="en-AU" w:eastAsia="en-AU"/>
                  </w:rPr>
                </w:pPr>
              </w:p>
            </w:tc>
          </w:tr>
        </w:tbl>
        <w:p w14:paraId="651FF722" w14:textId="77777777" w:rsidR="00B01A1A" w:rsidRPr="00D634D3" w:rsidRDefault="00B01A1A" w:rsidP="00B01A1A">
          <w:pPr>
            <w:widowControl/>
            <w:tabs>
              <w:tab w:val="left" w:pos="4536"/>
              <w:tab w:val="left" w:pos="6336"/>
              <w:tab w:val="left" w:pos="8136"/>
            </w:tabs>
            <w:spacing w:after="0" w:line="240" w:lineRule="auto"/>
            <w:ind w:right="0"/>
            <w:jc w:val="left"/>
            <w:rPr>
              <w:rFonts w:ascii="Times New Roman" w:hAnsi="Times New Roman" w:cs="Times New Roman"/>
              <w:sz w:val="20"/>
              <w:szCs w:val="20"/>
              <w:lang w:val="en-AU" w:eastAsia="en-AU"/>
            </w:rPr>
          </w:pPr>
          <w:r w:rsidRPr="00D634D3">
            <w:rPr>
              <w:rFonts w:ascii="Calibri" w:hAnsi="Calibri" w:cs="Calibri"/>
              <w:color w:val="000000"/>
              <w:sz w:val="18"/>
              <w:szCs w:val="18"/>
              <w:lang w:val="en-AU" w:eastAsia="en-AU"/>
            </w:rPr>
            <w:tab/>
          </w:r>
          <w:r w:rsidRPr="00D634D3">
            <w:rPr>
              <w:rFonts w:ascii="Times New Roman" w:hAnsi="Times New Roman" w:cs="Times New Roman"/>
              <w:sz w:val="20"/>
              <w:szCs w:val="20"/>
              <w:lang w:val="en-AU" w:eastAsia="en-AU"/>
            </w:rPr>
            <w:tab/>
          </w:r>
          <w:r w:rsidRPr="00D634D3">
            <w:rPr>
              <w:rFonts w:ascii="Times New Roman" w:hAnsi="Times New Roman" w:cs="Times New Roman"/>
              <w:sz w:val="20"/>
              <w:szCs w:val="20"/>
              <w:lang w:val="en-AU" w:eastAsia="en-AU"/>
            </w:rPr>
            <w:tab/>
          </w:r>
        </w:p>
        <w:tbl>
          <w:tblPr>
            <w:tblW w:w="5000" w:type="pct"/>
            <w:tblLayout w:type="fixed"/>
            <w:tblLook w:val="04A0" w:firstRow="1" w:lastRow="0" w:firstColumn="1" w:lastColumn="0" w:noHBand="0" w:noVBand="1"/>
          </w:tblPr>
          <w:tblGrid>
            <w:gridCol w:w="2568"/>
            <w:gridCol w:w="1006"/>
            <w:gridCol w:w="536"/>
            <w:gridCol w:w="2551"/>
            <w:gridCol w:w="2406"/>
            <w:gridCol w:w="3685"/>
            <w:gridCol w:w="1218"/>
          </w:tblGrid>
          <w:tr w:rsidR="003F7CBA" w:rsidRPr="00D634D3" w14:paraId="15A7E45B" w14:textId="38B5377D" w:rsidTr="00A049A7">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8B848" w14:textId="77777777" w:rsidR="003F7CBA" w:rsidRDefault="003F7CBA" w:rsidP="003F7CBA">
                <w:pPr>
                  <w:widowControl/>
                  <w:spacing w:after="0" w:line="240" w:lineRule="auto"/>
                  <w:ind w:right="0"/>
                  <w:jc w:val="left"/>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Package 2</w:t>
                </w:r>
              </w:p>
              <w:p w14:paraId="64A26F55" w14:textId="77777777" w:rsidR="003F7CBA" w:rsidRPr="00D634D3" w:rsidRDefault="003F7CBA" w:rsidP="003F7CBA">
                <w:pPr>
                  <w:widowControl/>
                  <w:spacing w:after="0" w:line="240" w:lineRule="auto"/>
                  <w:ind w:right="0"/>
                  <w:jc w:val="left"/>
                  <w:rPr>
                    <w:rFonts w:ascii="Calibri" w:hAnsi="Calibri" w:cs="Calibri"/>
                    <w:b/>
                    <w:bCs/>
                    <w:i/>
                    <w:iCs/>
                    <w:color w:val="000000"/>
                    <w:sz w:val="18"/>
                    <w:szCs w:val="18"/>
                    <w:lang w:val="en-AU" w:eastAsia="en-AU"/>
                  </w:rPr>
                </w:pPr>
                <w:r w:rsidRPr="00D634D3">
                  <w:rPr>
                    <w:rFonts w:ascii="Calibri" w:hAnsi="Calibri" w:cs="Calibri"/>
                    <w:b/>
                    <w:bCs/>
                    <w:i/>
                    <w:iCs/>
                    <w:color w:val="000000"/>
                    <w:sz w:val="18"/>
                    <w:szCs w:val="18"/>
                    <w:lang w:val="en-AU" w:eastAsia="en-AU"/>
                  </w:rPr>
                  <w:t>LUMBER</w:t>
                </w:r>
              </w:p>
            </w:tc>
            <w:tc>
              <w:tcPr>
                <w:tcW w:w="360" w:type="pct"/>
                <w:tcBorders>
                  <w:top w:val="single" w:sz="4" w:space="0" w:color="auto"/>
                  <w:left w:val="nil"/>
                  <w:bottom w:val="single" w:sz="4" w:space="0" w:color="auto"/>
                  <w:right w:val="single" w:sz="4" w:space="0" w:color="auto"/>
                </w:tcBorders>
                <w:shd w:val="clear" w:color="000000" w:fill="F2F2F2"/>
                <w:noWrap/>
                <w:vAlign w:val="center"/>
              </w:tcPr>
              <w:p w14:paraId="4695ED2A" w14:textId="75BCBDC0" w:rsidR="003F7CBA" w:rsidRPr="00D634D3"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192" w:type="pct"/>
                <w:tcBorders>
                  <w:top w:val="single" w:sz="4" w:space="0" w:color="auto"/>
                  <w:left w:val="nil"/>
                  <w:bottom w:val="single" w:sz="4" w:space="0" w:color="auto"/>
                  <w:right w:val="single" w:sz="4" w:space="0" w:color="auto"/>
                </w:tcBorders>
                <w:shd w:val="clear" w:color="000000" w:fill="F2F2F2"/>
                <w:noWrap/>
                <w:vAlign w:val="center"/>
                <w:hideMark/>
              </w:tcPr>
              <w:p w14:paraId="3804ED50" w14:textId="77CE3E63"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913" w:type="pct"/>
                <w:tcBorders>
                  <w:top w:val="single" w:sz="4" w:space="0" w:color="auto"/>
                  <w:left w:val="nil"/>
                  <w:bottom w:val="single" w:sz="4" w:space="0" w:color="auto"/>
                  <w:right w:val="single" w:sz="4" w:space="0" w:color="auto"/>
                </w:tcBorders>
                <w:shd w:val="clear" w:color="000000" w:fill="F2F2F2"/>
                <w:vAlign w:val="center"/>
              </w:tcPr>
              <w:p w14:paraId="29A46FCF" w14:textId="2CDF4CFD" w:rsidR="003F7CBA" w:rsidRPr="00907009"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61" w:type="pct"/>
                <w:tcBorders>
                  <w:top w:val="single" w:sz="4" w:space="0" w:color="auto"/>
                  <w:left w:val="nil"/>
                  <w:bottom w:val="single" w:sz="4" w:space="0" w:color="auto"/>
                  <w:right w:val="single" w:sz="4" w:space="0" w:color="auto"/>
                </w:tcBorders>
                <w:shd w:val="clear" w:color="000000" w:fill="F2F2F2"/>
                <w:vAlign w:val="center"/>
              </w:tcPr>
              <w:p w14:paraId="0D962E86" w14:textId="4C046813" w:rsidR="003F7CBA" w:rsidRPr="00907009"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Alternative</w:t>
                </w:r>
              </w:p>
            </w:tc>
            <w:tc>
              <w:tcPr>
                <w:tcW w:w="1319" w:type="pct"/>
                <w:tcBorders>
                  <w:top w:val="single" w:sz="4" w:space="0" w:color="auto"/>
                  <w:left w:val="nil"/>
                  <w:bottom w:val="single" w:sz="4" w:space="0" w:color="auto"/>
                  <w:right w:val="single" w:sz="4" w:space="0" w:color="auto"/>
                </w:tcBorders>
                <w:shd w:val="clear" w:color="000000" w:fill="F2F2F2"/>
                <w:vAlign w:val="center"/>
              </w:tcPr>
              <w:p w14:paraId="4BFF82C6" w14:textId="77777777" w:rsidR="003F7CBA"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10276B12" w14:textId="2448C132" w:rsidR="003F7CBA" w:rsidRPr="00907009"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brand, durability against environment and origin)</w:t>
                </w:r>
              </w:p>
            </w:tc>
            <w:tc>
              <w:tcPr>
                <w:tcW w:w="436" w:type="pct"/>
                <w:tcBorders>
                  <w:top w:val="single" w:sz="4" w:space="0" w:color="auto"/>
                  <w:left w:val="nil"/>
                  <w:bottom w:val="single" w:sz="4" w:space="0" w:color="auto"/>
                  <w:right w:val="single" w:sz="4" w:space="0" w:color="auto"/>
                </w:tcBorders>
                <w:shd w:val="clear" w:color="000000" w:fill="F2F2F2"/>
                <w:vAlign w:val="center"/>
              </w:tcPr>
              <w:p w14:paraId="1B1E8FCE" w14:textId="24BC6B79" w:rsidR="003F7CBA" w:rsidRPr="00907009"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lifetime</w:t>
                </w:r>
              </w:p>
            </w:tc>
          </w:tr>
          <w:tr w:rsidR="00671001" w:rsidRPr="00D634D3" w14:paraId="2B9E4DF2" w14:textId="7E7F90B3"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4642"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ACX 1/2" Treated Plywood</w:t>
                </w:r>
              </w:p>
            </w:tc>
            <w:tc>
              <w:tcPr>
                <w:tcW w:w="360" w:type="pct"/>
                <w:tcBorders>
                  <w:top w:val="nil"/>
                  <w:left w:val="nil"/>
                  <w:bottom w:val="single" w:sz="4" w:space="0" w:color="auto"/>
                  <w:right w:val="single" w:sz="4" w:space="0" w:color="auto"/>
                </w:tcBorders>
                <w:shd w:val="clear" w:color="auto" w:fill="auto"/>
                <w:noWrap/>
                <w:vAlign w:val="center"/>
                <w:hideMark/>
              </w:tcPr>
              <w:p w14:paraId="70C42B97" w14:textId="60E1925C"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73</w:t>
                </w:r>
              </w:p>
            </w:tc>
            <w:tc>
              <w:tcPr>
                <w:tcW w:w="192" w:type="pct"/>
                <w:tcBorders>
                  <w:top w:val="nil"/>
                  <w:left w:val="nil"/>
                  <w:bottom w:val="single" w:sz="4" w:space="0" w:color="auto"/>
                  <w:right w:val="single" w:sz="4" w:space="0" w:color="auto"/>
                </w:tcBorders>
                <w:shd w:val="clear" w:color="auto" w:fill="auto"/>
                <w:noWrap/>
                <w:vAlign w:val="center"/>
                <w:hideMark/>
              </w:tcPr>
              <w:p w14:paraId="30C922FD" w14:textId="72C153A5"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913" w:type="pct"/>
                <w:tcBorders>
                  <w:top w:val="nil"/>
                  <w:left w:val="nil"/>
                  <w:bottom w:val="single" w:sz="4" w:space="0" w:color="auto"/>
                  <w:right w:val="single" w:sz="4" w:space="0" w:color="auto"/>
                </w:tcBorders>
              </w:tcPr>
              <w:p w14:paraId="60D118BC"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315D83C4"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570ED860"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7EDF0C13"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71001" w:rsidRPr="00D634D3" w14:paraId="1B09B9C7" w14:textId="4DDF2837"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0F1C"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1/2" or 5/8" Untreated Plywood</w:t>
                </w:r>
              </w:p>
            </w:tc>
            <w:tc>
              <w:tcPr>
                <w:tcW w:w="360" w:type="pct"/>
                <w:tcBorders>
                  <w:top w:val="nil"/>
                  <w:left w:val="nil"/>
                  <w:bottom w:val="single" w:sz="4" w:space="0" w:color="auto"/>
                  <w:right w:val="single" w:sz="4" w:space="0" w:color="auto"/>
                </w:tcBorders>
                <w:shd w:val="clear" w:color="auto" w:fill="auto"/>
                <w:noWrap/>
                <w:vAlign w:val="center"/>
                <w:hideMark/>
              </w:tcPr>
              <w:p w14:paraId="564D88FA" w14:textId="4E46CA4C"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8</w:t>
                </w:r>
              </w:p>
            </w:tc>
            <w:tc>
              <w:tcPr>
                <w:tcW w:w="192" w:type="pct"/>
                <w:tcBorders>
                  <w:top w:val="nil"/>
                  <w:left w:val="nil"/>
                  <w:bottom w:val="single" w:sz="4" w:space="0" w:color="auto"/>
                  <w:right w:val="single" w:sz="4" w:space="0" w:color="auto"/>
                </w:tcBorders>
                <w:shd w:val="clear" w:color="auto" w:fill="auto"/>
                <w:noWrap/>
                <w:vAlign w:val="center"/>
                <w:hideMark/>
              </w:tcPr>
              <w:p w14:paraId="778CB68F" w14:textId="7B7447A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913" w:type="pct"/>
                <w:tcBorders>
                  <w:top w:val="nil"/>
                  <w:left w:val="nil"/>
                  <w:bottom w:val="single" w:sz="4" w:space="0" w:color="auto"/>
                  <w:right w:val="single" w:sz="4" w:space="0" w:color="auto"/>
                </w:tcBorders>
              </w:tcPr>
              <w:p w14:paraId="5AD5357B"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4679CD9E"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7659CA8E"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0516B4CE"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71001" w:rsidRPr="00D634D3" w14:paraId="5CADED9A" w14:textId="5322E8C0"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D90A"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Lumber 2x4x16 Treated</w:t>
                </w:r>
              </w:p>
            </w:tc>
            <w:tc>
              <w:tcPr>
                <w:tcW w:w="360" w:type="pct"/>
                <w:tcBorders>
                  <w:top w:val="nil"/>
                  <w:left w:val="nil"/>
                  <w:bottom w:val="single" w:sz="4" w:space="0" w:color="auto"/>
                  <w:right w:val="single" w:sz="4" w:space="0" w:color="auto"/>
                </w:tcBorders>
                <w:shd w:val="clear" w:color="auto" w:fill="auto"/>
                <w:noWrap/>
                <w:vAlign w:val="center"/>
                <w:hideMark/>
              </w:tcPr>
              <w:p w14:paraId="3D1B34FE" w14:textId="5AC77EB5"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51</w:t>
                </w:r>
              </w:p>
            </w:tc>
            <w:tc>
              <w:tcPr>
                <w:tcW w:w="192" w:type="pct"/>
                <w:tcBorders>
                  <w:top w:val="nil"/>
                  <w:left w:val="nil"/>
                  <w:bottom w:val="single" w:sz="4" w:space="0" w:color="auto"/>
                  <w:right w:val="single" w:sz="4" w:space="0" w:color="auto"/>
                </w:tcBorders>
                <w:shd w:val="clear" w:color="auto" w:fill="auto"/>
                <w:noWrap/>
                <w:vAlign w:val="center"/>
                <w:hideMark/>
              </w:tcPr>
              <w:p w14:paraId="57CCBE60" w14:textId="7B9135FF"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913" w:type="pct"/>
                <w:tcBorders>
                  <w:top w:val="nil"/>
                  <w:left w:val="nil"/>
                  <w:bottom w:val="single" w:sz="4" w:space="0" w:color="auto"/>
                  <w:right w:val="single" w:sz="4" w:space="0" w:color="auto"/>
                </w:tcBorders>
              </w:tcPr>
              <w:p w14:paraId="60117BB4"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17F87A7E"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79A23DF0"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7D47E424"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71001" w:rsidRPr="00D634D3" w14:paraId="61FC2EEE" w14:textId="4A08237A"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F97"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Lumber 2x2x16 Treated</w:t>
                </w:r>
              </w:p>
            </w:tc>
            <w:tc>
              <w:tcPr>
                <w:tcW w:w="360" w:type="pct"/>
                <w:tcBorders>
                  <w:top w:val="nil"/>
                  <w:left w:val="nil"/>
                  <w:bottom w:val="single" w:sz="4" w:space="0" w:color="auto"/>
                  <w:right w:val="single" w:sz="4" w:space="0" w:color="auto"/>
                </w:tcBorders>
                <w:shd w:val="clear" w:color="auto" w:fill="auto"/>
                <w:noWrap/>
                <w:vAlign w:val="center"/>
                <w:hideMark/>
              </w:tcPr>
              <w:p w14:paraId="4FA593E2" w14:textId="58238521"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48</w:t>
                </w:r>
              </w:p>
            </w:tc>
            <w:tc>
              <w:tcPr>
                <w:tcW w:w="192" w:type="pct"/>
                <w:tcBorders>
                  <w:top w:val="nil"/>
                  <w:left w:val="nil"/>
                  <w:bottom w:val="single" w:sz="4" w:space="0" w:color="auto"/>
                  <w:right w:val="single" w:sz="4" w:space="0" w:color="auto"/>
                </w:tcBorders>
                <w:shd w:val="clear" w:color="auto" w:fill="auto"/>
                <w:noWrap/>
                <w:vAlign w:val="center"/>
                <w:hideMark/>
              </w:tcPr>
              <w:p w14:paraId="1E272F81" w14:textId="3D6C5C18"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913" w:type="pct"/>
                <w:tcBorders>
                  <w:top w:val="nil"/>
                  <w:left w:val="nil"/>
                  <w:bottom w:val="single" w:sz="4" w:space="0" w:color="auto"/>
                  <w:right w:val="single" w:sz="4" w:space="0" w:color="auto"/>
                </w:tcBorders>
              </w:tcPr>
              <w:p w14:paraId="7C5983C0"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6F029D7D"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091D438C"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3545D677"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71001" w:rsidRPr="00D634D3" w14:paraId="43BA5E2E" w14:textId="53415039"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15B1F" w14:textId="77777777" w:rsidR="006E333F" w:rsidRPr="00D634D3" w:rsidRDefault="006E333F" w:rsidP="006E333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Lumber 1x4x16 Treated</w:t>
                </w:r>
              </w:p>
            </w:tc>
            <w:tc>
              <w:tcPr>
                <w:tcW w:w="360" w:type="pct"/>
                <w:tcBorders>
                  <w:top w:val="nil"/>
                  <w:left w:val="nil"/>
                  <w:bottom w:val="single" w:sz="4" w:space="0" w:color="auto"/>
                  <w:right w:val="single" w:sz="4" w:space="0" w:color="auto"/>
                </w:tcBorders>
                <w:shd w:val="clear" w:color="auto" w:fill="auto"/>
                <w:noWrap/>
                <w:vAlign w:val="center"/>
                <w:hideMark/>
              </w:tcPr>
              <w:p w14:paraId="23317500" w14:textId="3C366615"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192" w:type="pct"/>
                <w:tcBorders>
                  <w:top w:val="nil"/>
                  <w:left w:val="nil"/>
                  <w:bottom w:val="single" w:sz="4" w:space="0" w:color="auto"/>
                  <w:right w:val="single" w:sz="4" w:space="0" w:color="auto"/>
                </w:tcBorders>
                <w:shd w:val="clear" w:color="auto" w:fill="auto"/>
                <w:noWrap/>
                <w:vAlign w:val="center"/>
                <w:hideMark/>
              </w:tcPr>
              <w:p w14:paraId="3B625871" w14:textId="5984B4F6"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913" w:type="pct"/>
                <w:tcBorders>
                  <w:top w:val="nil"/>
                  <w:left w:val="nil"/>
                  <w:bottom w:val="single" w:sz="4" w:space="0" w:color="auto"/>
                  <w:right w:val="single" w:sz="4" w:space="0" w:color="auto"/>
                </w:tcBorders>
              </w:tcPr>
              <w:p w14:paraId="1EE04DBE"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650790EB"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359D65C9"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0BAF6F01"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71001" w:rsidRPr="00D634D3" w14:paraId="0B945C82" w14:textId="64423A19"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F34F"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Lumber 2x4x16 non-treated</w:t>
                </w:r>
              </w:p>
            </w:tc>
            <w:tc>
              <w:tcPr>
                <w:tcW w:w="360" w:type="pct"/>
                <w:tcBorders>
                  <w:top w:val="nil"/>
                  <w:left w:val="nil"/>
                  <w:bottom w:val="single" w:sz="4" w:space="0" w:color="auto"/>
                  <w:right w:val="single" w:sz="4" w:space="0" w:color="auto"/>
                </w:tcBorders>
                <w:shd w:val="clear" w:color="auto" w:fill="auto"/>
                <w:noWrap/>
                <w:vAlign w:val="center"/>
                <w:hideMark/>
              </w:tcPr>
              <w:p w14:paraId="48720D6B" w14:textId="6E0FB325"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48</w:t>
                </w:r>
              </w:p>
            </w:tc>
            <w:tc>
              <w:tcPr>
                <w:tcW w:w="192" w:type="pct"/>
                <w:tcBorders>
                  <w:top w:val="nil"/>
                  <w:left w:val="nil"/>
                  <w:bottom w:val="single" w:sz="4" w:space="0" w:color="auto"/>
                  <w:right w:val="single" w:sz="4" w:space="0" w:color="auto"/>
                </w:tcBorders>
                <w:shd w:val="clear" w:color="auto" w:fill="auto"/>
                <w:noWrap/>
                <w:vAlign w:val="center"/>
                <w:hideMark/>
              </w:tcPr>
              <w:p w14:paraId="5A79950A" w14:textId="3CABBBF8"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913" w:type="pct"/>
                <w:tcBorders>
                  <w:top w:val="nil"/>
                  <w:left w:val="nil"/>
                  <w:bottom w:val="single" w:sz="4" w:space="0" w:color="auto"/>
                  <w:right w:val="single" w:sz="4" w:space="0" w:color="auto"/>
                </w:tcBorders>
              </w:tcPr>
              <w:p w14:paraId="60198B18"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79CF1E11"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010FD67D"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5BBBCEE3"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71001" w:rsidRPr="00D634D3" w14:paraId="3586DF0D" w14:textId="4EFCB354" w:rsidTr="0041450F">
            <w:trPr>
              <w:trHeight w:val="255"/>
            </w:trPr>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941C"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Lumber 2x2x16 non-treated</w:t>
                </w:r>
              </w:p>
            </w:tc>
            <w:tc>
              <w:tcPr>
                <w:tcW w:w="360" w:type="pct"/>
                <w:tcBorders>
                  <w:top w:val="nil"/>
                  <w:left w:val="nil"/>
                  <w:bottom w:val="single" w:sz="4" w:space="0" w:color="auto"/>
                  <w:right w:val="single" w:sz="4" w:space="0" w:color="auto"/>
                </w:tcBorders>
                <w:shd w:val="clear" w:color="auto" w:fill="auto"/>
                <w:noWrap/>
                <w:vAlign w:val="center"/>
                <w:hideMark/>
              </w:tcPr>
              <w:p w14:paraId="7F17C871" w14:textId="59848E90"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82</w:t>
                </w:r>
              </w:p>
            </w:tc>
            <w:tc>
              <w:tcPr>
                <w:tcW w:w="192" w:type="pct"/>
                <w:tcBorders>
                  <w:top w:val="nil"/>
                  <w:left w:val="nil"/>
                  <w:bottom w:val="single" w:sz="4" w:space="0" w:color="auto"/>
                  <w:right w:val="single" w:sz="4" w:space="0" w:color="auto"/>
                </w:tcBorders>
                <w:shd w:val="clear" w:color="auto" w:fill="auto"/>
                <w:noWrap/>
                <w:vAlign w:val="center"/>
                <w:hideMark/>
              </w:tcPr>
              <w:p w14:paraId="4E7181D3" w14:textId="2EE2AF06"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913" w:type="pct"/>
                <w:tcBorders>
                  <w:top w:val="nil"/>
                  <w:left w:val="nil"/>
                  <w:bottom w:val="single" w:sz="4" w:space="0" w:color="auto"/>
                  <w:right w:val="single" w:sz="4" w:space="0" w:color="auto"/>
                </w:tcBorders>
              </w:tcPr>
              <w:p w14:paraId="655BB0A1"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1" w:type="pct"/>
                <w:tcBorders>
                  <w:top w:val="nil"/>
                  <w:left w:val="nil"/>
                  <w:bottom w:val="single" w:sz="4" w:space="0" w:color="auto"/>
                  <w:right w:val="single" w:sz="4" w:space="0" w:color="auto"/>
                </w:tcBorders>
              </w:tcPr>
              <w:p w14:paraId="2AE6A0AA"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4DBA3066"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4F7887B0" w14:textId="77777777" w:rsidR="006E333F" w:rsidRPr="00907009" w:rsidRDefault="006E333F" w:rsidP="006E333F">
                <w:pPr>
                  <w:widowControl/>
                  <w:spacing w:after="0" w:line="240" w:lineRule="auto"/>
                  <w:ind w:right="0"/>
                  <w:jc w:val="center"/>
                  <w:rPr>
                    <w:rFonts w:ascii="Calibri" w:hAnsi="Calibri" w:cs="Calibri"/>
                    <w:color w:val="000000"/>
                    <w:sz w:val="18"/>
                    <w:szCs w:val="18"/>
                    <w:lang w:val="en-AU" w:eastAsia="en-AU"/>
                  </w:rPr>
                </w:pPr>
              </w:p>
            </w:tc>
          </w:tr>
        </w:tbl>
        <w:p w14:paraId="1227C7C6" w14:textId="77777777" w:rsidR="00B01A1A" w:rsidRPr="00545B69" w:rsidRDefault="00B01A1A" w:rsidP="00B01A1A">
          <w:pPr>
            <w:widowControl/>
            <w:tabs>
              <w:tab w:val="left" w:pos="4536"/>
              <w:tab w:val="left" w:pos="6336"/>
              <w:tab w:val="left" w:pos="8136"/>
            </w:tabs>
            <w:spacing w:after="0" w:line="240" w:lineRule="auto"/>
            <w:ind w:right="0"/>
            <w:jc w:val="left"/>
            <w:rPr>
              <w:sz w:val="18"/>
              <w:szCs w:val="18"/>
              <w:lang w:val="en-AU" w:eastAsia="en-AU"/>
            </w:rPr>
          </w:pPr>
        </w:p>
        <w:tbl>
          <w:tblPr>
            <w:tblW w:w="5000" w:type="pct"/>
            <w:tblLook w:val="04A0" w:firstRow="1" w:lastRow="0" w:firstColumn="1" w:lastColumn="0" w:noHBand="0" w:noVBand="1"/>
          </w:tblPr>
          <w:tblGrid>
            <w:gridCol w:w="2680"/>
            <w:gridCol w:w="1006"/>
            <w:gridCol w:w="564"/>
            <w:gridCol w:w="2392"/>
            <w:gridCol w:w="2425"/>
            <w:gridCol w:w="3688"/>
            <w:gridCol w:w="1215"/>
          </w:tblGrid>
          <w:tr w:rsidR="003F7CBA" w:rsidRPr="00D634D3" w14:paraId="79E37200" w14:textId="068ABFE4" w:rsidTr="000612A6">
            <w:trPr>
              <w:trHeight w:val="255"/>
            </w:trPr>
            <w:tc>
              <w:tcPr>
                <w:tcW w:w="959" w:type="pct"/>
                <w:tcBorders>
                  <w:top w:val="single" w:sz="4" w:space="0" w:color="auto"/>
                  <w:left w:val="single" w:sz="4" w:space="0" w:color="auto"/>
                  <w:bottom w:val="single" w:sz="4" w:space="0" w:color="auto"/>
                  <w:right w:val="nil"/>
                </w:tcBorders>
                <w:shd w:val="clear" w:color="auto" w:fill="auto"/>
                <w:noWrap/>
                <w:vAlign w:val="bottom"/>
                <w:hideMark/>
              </w:tcPr>
              <w:p w14:paraId="1B27A670" w14:textId="77777777" w:rsidR="003F7CBA" w:rsidRDefault="003F7CBA" w:rsidP="003F7CBA">
                <w:pPr>
                  <w:widowControl/>
                  <w:spacing w:after="0" w:line="240" w:lineRule="auto"/>
                  <w:ind w:right="0"/>
                  <w:jc w:val="left"/>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Package 3</w:t>
                </w:r>
              </w:p>
              <w:p w14:paraId="5B28D04E" w14:textId="77777777" w:rsidR="003F7CBA" w:rsidRPr="00D634D3" w:rsidRDefault="003F7CBA" w:rsidP="003F7CBA">
                <w:pPr>
                  <w:widowControl/>
                  <w:spacing w:after="0" w:line="240" w:lineRule="auto"/>
                  <w:ind w:right="0"/>
                  <w:jc w:val="left"/>
                  <w:rPr>
                    <w:rFonts w:ascii="Calibri" w:hAnsi="Calibri" w:cs="Calibri"/>
                    <w:b/>
                    <w:bCs/>
                    <w:color w:val="000000"/>
                    <w:sz w:val="18"/>
                    <w:szCs w:val="18"/>
                    <w:lang w:val="en-AU" w:eastAsia="en-AU"/>
                  </w:rPr>
                </w:pPr>
                <w:r w:rsidRPr="00D634D3">
                  <w:rPr>
                    <w:rFonts w:ascii="Calibri" w:hAnsi="Calibri" w:cs="Calibri"/>
                    <w:b/>
                    <w:bCs/>
                    <w:color w:val="000000"/>
                    <w:sz w:val="18"/>
                    <w:szCs w:val="18"/>
                    <w:lang w:val="en-AU" w:eastAsia="en-AU"/>
                  </w:rPr>
                  <w:t xml:space="preserve">Rebar, </w:t>
                </w:r>
                <w:proofErr w:type="gramStart"/>
                <w:r w:rsidRPr="00D634D3">
                  <w:rPr>
                    <w:rFonts w:ascii="Calibri" w:hAnsi="Calibri" w:cs="Calibri"/>
                    <w:b/>
                    <w:bCs/>
                    <w:color w:val="000000"/>
                    <w:sz w:val="18"/>
                    <w:szCs w:val="18"/>
                    <w:lang w:val="en-AU" w:eastAsia="en-AU"/>
                  </w:rPr>
                  <w:t>wire</w:t>
                </w:r>
                <w:proofErr w:type="gramEnd"/>
                <w:r w:rsidRPr="00D634D3">
                  <w:rPr>
                    <w:rFonts w:ascii="Calibri" w:hAnsi="Calibri" w:cs="Calibri"/>
                    <w:b/>
                    <w:bCs/>
                    <w:color w:val="000000"/>
                    <w:sz w:val="18"/>
                    <w:szCs w:val="18"/>
                    <w:lang w:val="en-AU" w:eastAsia="en-AU"/>
                  </w:rPr>
                  <w:t xml:space="preserve"> and Mesh</w:t>
                </w:r>
              </w:p>
            </w:tc>
            <w:tc>
              <w:tcPr>
                <w:tcW w:w="3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CC3453" w14:textId="7D9445E1" w:rsidR="003F7CBA" w:rsidRPr="00D634D3"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202" w:type="pct"/>
                <w:tcBorders>
                  <w:top w:val="single" w:sz="4" w:space="0" w:color="auto"/>
                  <w:left w:val="nil"/>
                  <w:bottom w:val="single" w:sz="4" w:space="0" w:color="auto"/>
                  <w:right w:val="single" w:sz="4" w:space="0" w:color="auto"/>
                </w:tcBorders>
                <w:shd w:val="clear" w:color="000000" w:fill="F2F2F2"/>
                <w:noWrap/>
                <w:vAlign w:val="center"/>
                <w:hideMark/>
              </w:tcPr>
              <w:p w14:paraId="22F9AF0D" w14:textId="761612A4"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856" w:type="pct"/>
                <w:tcBorders>
                  <w:top w:val="single" w:sz="4" w:space="0" w:color="auto"/>
                  <w:left w:val="nil"/>
                  <w:bottom w:val="single" w:sz="4" w:space="0" w:color="auto"/>
                  <w:right w:val="single" w:sz="4" w:space="0" w:color="auto"/>
                </w:tcBorders>
                <w:shd w:val="clear" w:color="000000" w:fill="F2F2F2"/>
                <w:vAlign w:val="center"/>
              </w:tcPr>
              <w:p w14:paraId="5FBD3D3F" w14:textId="783F21A5"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68" w:type="pct"/>
                <w:tcBorders>
                  <w:top w:val="single" w:sz="4" w:space="0" w:color="auto"/>
                  <w:left w:val="nil"/>
                  <w:bottom w:val="single" w:sz="4" w:space="0" w:color="auto"/>
                  <w:right w:val="single" w:sz="4" w:space="0" w:color="auto"/>
                </w:tcBorders>
                <w:shd w:val="clear" w:color="000000" w:fill="F2F2F2"/>
                <w:vAlign w:val="center"/>
              </w:tcPr>
              <w:p w14:paraId="4F248314" w14:textId="33990C0D"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Alternative</w:t>
                </w:r>
              </w:p>
            </w:tc>
            <w:tc>
              <w:tcPr>
                <w:tcW w:w="1320" w:type="pct"/>
                <w:tcBorders>
                  <w:top w:val="single" w:sz="4" w:space="0" w:color="auto"/>
                  <w:left w:val="nil"/>
                  <w:bottom w:val="single" w:sz="4" w:space="0" w:color="auto"/>
                  <w:right w:val="single" w:sz="4" w:space="0" w:color="auto"/>
                </w:tcBorders>
                <w:shd w:val="clear" w:color="000000" w:fill="F2F2F2"/>
                <w:vAlign w:val="center"/>
              </w:tcPr>
              <w:p w14:paraId="15979C15" w14:textId="77777777" w:rsidR="003F7CBA"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0243B7C2" w14:textId="744B9FDA"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brand, durability against environment and origin)</w:t>
                </w:r>
              </w:p>
            </w:tc>
            <w:tc>
              <w:tcPr>
                <w:tcW w:w="435" w:type="pct"/>
                <w:tcBorders>
                  <w:top w:val="single" w:sz="4" w:space="0" w:color="auto"/>
                  <w:left w:val="nil"/>
                  <w:bottom w:val="single" w:sz="4" w:space="0" w:color="auto"/>
                  <w:right w:val="single" w:sz="4" w:space="0" w:color="auto"/>
                </w:tcBorders>
                <w:shd w:val="clear" w:color="000000" w:fill="F2F2F2"/>
                <w:vAlign w:val="center"/>
              </w:tcPr>
              <w:p w14:paraId="13F04B1F" w14:textId="04BBA91E"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lifetime</w:t>
                </w:r>
              </w:p>
            </w:tc>
          </w:tr>
          <w:tr w:rsidR="006E333F" w:rsidRPr="00D634D3" w14:paraId="2272FD8F" w14:textId="047EAE12" w:rsidTr="0041450F">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5B38" w14:textId="77777777" w:rsidR="006E333F" w:rsidRPr="00D634D3" w:rsidRDefault="006E333F" w:rsidP="006E333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Rebar No. 3</w:t>
                </w:r>
              </w:p>
            </w:tc>
            <w:tc>
              <w:tcPr>
                <w:tcW w:w="360" w:type="pct"/>
                <w:tcBorders>
                  <w:top w:val="nil"/>
                  <w:left w:val="nil"/>
                  <w:bottom w:val="single" w:sz="4" w:space="0" w:color="auto"/>
                  <w:right w:val="single" w:sz="4" w:space="0" w:color="auto"/>
                </w:tcBorders>
                <w:shd w:val="clear" w:color="auto" w:fill="auto"/>
                <w:noWrap/>
                <w:vAlign w:val="center"/>
                <w:hideMark/>
              </w:tcPr>
              <w:p w14:paraId="074D3882" w14:textId="74CC3342"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587</w:t>
                </w:r>
              </w:p>
            </w:tc>
            <w:tc>
              <w:tcPr>
                <w:tcW w:w="202" w:type="pct"/>
                <w:tcBorders>
                  <w:top w:val="nil"/>
                  <w:left w:val="nil"/>
                  <w:bottom w:val="single" w:sz="4" w:space="0" w:color="auto"/>
                  <w:right w:val="single" w:sz="4" w:space="0" w:color="auto"/>
                </w:tcBorders>
                <w:shd w:val="clear" w:color="auto" w:fill="auto"/>
                <w:noWrap/>
                <w:vAlign w:val="center"/>
                <w:hideMark/>
              </w:tcPr>
              <w:p w14:paraId="387D7971" w14:textId="58D768C8"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856" w:type="pct"/>
                <w:tcBorders>
                  <w:top w:val="nil"/>
                  <w:left w:val="nil"/>
                  <w:bottom w:val="single" w:sz="4" w:space="0" w:color="auto"/>
                  <w:right w:val="single" w:sz="4" w:space="0" w:color="auto"/>
                </w:tcBorders>
              </w:tcPr>
              <w:p w14:paraId="40A8AFF4"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8" w:type="pct"/>
                <w:tcBorders>
                  <w:top w:val="nil"/>
                  <w:left w:val="nil"/>
                  <w:bottom w:val="single" w:sz="4" w:space="0" w:color="auto"/>
                  <w:right w:val="single" w:sz="4" w:space="0" w:color="auto"/>
                </w:tcBorders>
              </w:tcPr>
              <w:p w14:paraId="1F11717E"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20" w:type="pct"/>
                <w:tcBorders>
                  <w:top w:val="nil"/>
                  <w:left w:val="nil"/>
                  <w:bottom w:val="single" w:sz="4" w:space="0" w:color="auto"/>
                  <w:right w:val="single" w:sz="4" w:space="0" w:color="auto"/>
                </w:tcBorders>
              </w:tcPr>
              <w:p w14:paraId="7CD00C11"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0AE898CC"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E333F" w:rsidRPr="00D634D3" w14:paraId="00F736C9" w14:textId="183A7CB0" w:rsidTr="0041450F">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93A" w14:textId="77777777" w:rsidR="006E333F" w:rsidRPr="00D634D3" w:rsidRDefault="006E333F" w:rsidP="006E333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Rebar No. 4</w:t>
                </w:r>
              </w:p>
            </w:tc>
            <w:tc>
              <w:tcPr>
                <w:tcW w:w="360" w:type="pct"/>
                <w:tcBorders>
                  <w:top w:val="nil"/>
                  <w:left w:val="nil"/>
                  <w:bottom w:val="single" w:sz="4" w:space="0" w:color="auto"/>
                  <w:right w:val="single" w:sz="4" w:space="0" w:color="auto"/>
                </w:tcBorders>
                <w:shd w:val="clear" w:color="auto" w:fill="auto"/>
                <w:noWrap/>
                <w:vAlign w:val="center"/>
                <w:hideMark/>
              </w:tcPr>
              <w:p w14:paraId="3B4CCB57" w14:textId="5ADB9998"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337</w:t>
                </w:r>
              </w:p>
            </w:tc>
            <w:tc>
              <w:tcPr>
                <w:tcW w:w="202" w:type="pct"/>
                <w:tcBorders>
                  <w:top w:val="nil"/>
                  <w:left w:val="nil"/>
                  <w:bottom w:val="single" w:sz="4" w:space="0" w:color="auto"/>
                  <w:right w:val="single" w:sz="4" w:space="0" w:color="auto"/>
                </w:tcBorders>
                <w:shd w:val="clear" w:color="auto" w:fill="auto"/>
                <w:noWrap/>
                <w:vAlign w:val="center"/>
                <w:hideMark/>
              </w:tcPr>
              <w:p w14:paraId="0C219735" w14:textId="35A04D5D"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856" w:type="pct"/>
                <w:tcBorders>
                  <w:top w:val="nil"/>
                  <w:left w:val="nil"/>
                  <w:bottom w:val="single" w:sz="4" w:space="0" w:color="auto"/>
                  <w:right w:val="single" w:sz="4" w:space="0" w:color="auto"/>
                </w:tcBorders>
              </w:tcPr>
              <w:p w14:paraId="7FB2947B"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8" w:type="pct"/>
                <w:tcBorders>
                  <w:top w:val="nil"/>
                  <w:left w:val="nil"/>
                  <w:bottom w:val="single" w:sz="4" w:space="0" w:color="auto"/>
                  <w:right w:val="single" w:sz="4" w:space="0" w:color="auto"/>
                </w:tcBorders>
              </w:tcPr>
              <w:p w14:paraId="3BA0CDD8"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20" w:type="pct"/>
                <w:tcBorders>
                  <w:top w:val="nil"/>
                  <w:left w:val="nil"/>
                  <w:bottom w:val="single" w:sz="4" w:space="0" w:color="auto"/>
                  <w:right w:val="single" w:sz="4" w:space="0" w:color="auto"/>
                </w:tcBorders>
              </w:tcPr>
              <w:p w14:paraId="4B655B7C"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16CE36B8"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E333F" w:rsidRPr="00D634D3" w14:paraId="5F7F21D0" w14:textId="0015EEF7" w:rsidTr="0041450F">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797D" w14:textId="77777777" w:rsidR="006E333F" w:rsidRPr="00D634D3" w:rsidRDefault="006E333F" w:rsidP="006E333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Rebar No. 5</w:t>
                </w:r>
              </w:p>
            </w:tc>
            <w:tc>
              <w:tcPr>
                <w:tcW w:w="360" w:type="pct"/>
                <w:tcBorders>
                  <w:top w:val="nil"/>
                  <w:left w:val="nil"/>
                  <w:bottom w:val="single" w:sz="4" w:space="0" w:color="auto"/>
                  <w:right w:val="single" w:sz="4" w:space="0" w:color="auto"/>
                </w:tcBorders>
                <w:shd w:val="clear" w:color="auto" w:fill="auto"/>
                <w:noWrap/>
                <w:vAlign w:val="center"/>
                <w:hideMark/>
              </w:tcPr>
              <w:p w14:paraId="652A7A4A" w14:textId="61C4A6E6"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7</w:t>
                </w:r>
              </w:p>
            </w:tc>
            <w:tc>
              <w:tcPr>
                <w:tcW w:w="202" w:type="pct"/>
                <w:tcBorders>
                  <w:top w:val="nil"/>
                  <w:left w:val="nil"/>
                  <w:bottom w:val="single" w:sz="4" w:space="0" w:color="auto"/>
                  <w:right w:val="single" w:sz="4" w:space="0" w:color="auto"/>
                </w:tcBorders>
                <w:shd w:val="clear" w:color="auto" w:fill="auto"/>
                <w:noWrap/>
                <w:vAlign w:val="center"/>
                <w:hideMark/>
              </w:tcPr>
              <w:p w14:paraId="29A251F9" w14:textId="5043B5A6"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856" w:type="pct"/>
                <w:tcBorders>
                  <w:top w:val="nil"/>
                  <w:left w:val="nil"/>
                  <w:bottom w:val="single" w:sz="4" w:space="0" w:color="auto"/>
                  <w:right w:val="single" w:sz="4" w:space="0" w:color="auto"/>
                </w:tcBorders>
              </w:tcPr>
              <w:p w14:paraId="532F7A99"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8" w:type="pct"/>
                <w:tcBorders>
                  <w:top w:val="nil"/>
                  <w:left w:val="nil"/>
                  <w:bottom w:val="single" w:sz="4" w:space="0" w:color="auto"/>
                  <w:right w:val="single" w:sz="4" w:space="0" w:color="auto"/>
                </w:tcBorders>
              </w:tcPr>
              <w:p w14:paraId="297357C6"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20" w:type="pct"/>
                <w:tcBorders>
                  <w:top w:val="nil"/>
                  <w:left w:val="nil"/>
                  <w:bottom w:val="single" w:sz="4" w:space="0" w:color="auto"/>
                  <w:right w:val="single" w:sz="4" w:space="0" w:color="auto"/>
                </w:tcBorders>
              </w:tcPr>
              <w:p w14:paraId="0B582326"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647D1D18"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E333F" w:rsidRPr="00D634D3" w14:paraId="7CD71395" w14:textId="2ED217BC" w:rsidTr="0041450F">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1076C" w14:textId="77777777" w:rsidR="006E333F" w:rsidRPr="00D634D3" w:rsidRDefault="006E333F" w:rsidP="006E333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Tie Wire</w:t>
                </w:r>
              </w:p>
            </w:tc>
            <w:tc>
              <w:tcPr>
                <w:tcW w:w="360" w:type="pct"/>
                <w:tcBorders>
                  <w:top w:val="nil"/>
                  <w:left w:val="nil"/>
                  <w:bottom w:val="single" w:sz="4" w:space="0" w:color="auto"/>
                  <w:right w:val="single" w:sz="4" w:space="0" w:color="auto"/>
                </w:tcBorders>
                <w:shd w:val="clear" w:color="auto" w:fill="auto"/>
                <w:noWrap/>
                <w:vAlign w:val="center"/>
                <w:hideMark/>
              </w:tcPr>
              <w:p w14:paraId="78C6926C" w14:textId="509C70F4"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124</w:t>
                </w:r>
              </w:p>
            </w:tc>
            <w:tc>
              <w:tcPr>
                <w:tcW w:w="202" w:type="pct"/>
                <w:tcBorders>
                  <w:top w:val="nil"/>
                  <w:left w:val="nil"/>
                  <w:bottom w:val="single" w:sz="4" w:space="0" w:color="auto"/>
                  <w:right w:val="single" w:sz="4" w:space="0" w:color="auto"/>
                </w:tcBorders>
                <w:shd w:val="clear" w:color="auto" w:fill="auto"/>
                <w:noWrap/>
                <w:vAlign w:val="center"/>
                <w:hideMark/>
              </w:tcPr>
              <w:p w14:paraId="74EC316B" w14:textId="1CA61DB4"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856" w:type="pct"/>
                <w:tcBorders>
                  <w:top w:val="nil"/>
                  <w:left w:val="nil"/>
                  <w:bottom w:val="single" w:sz="4" w:space="0" w:color="auto"/>
                  <w:right w:val="single" w:sz="4" w:space="0" w:color="auto"/>
                </w:tcBorders>
              </w:tcPr>
              <w:p w14:paraId="2430BD33"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8" w:type="pct"/>
                <w:tcBorders>
                  <w:top w:val="nil"/>
                  <w:left w:val="nil"/>
                  <w:bottom w:val="single" w:sz="4" w:space="0" w:color="auto"/>
                  <w:right w:val="single" w:sz="4" w:space="0" w:color="auto"/>
                </w:tcBorders>
              </w:tcPr>
              <w:p w14:paraId="62A11435"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20" w:type="pct"/>
                <w:tcBorders>
                  <w:top w:val="nil"/>
                  <w:left w:val="nil"/>
                  <w:bottom w:val="single" w:sz="4" w:space="0" w:color="auto"/>
                  <w:right w:val="single" w:sz="4" w:space="0" w:color="auto"/>
                </w:tcBorders>
              </w:tcPr>
              <w:p w14:paraId="44A352BF"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CE54BA2"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E333F" w:rsidRPr="00D634D3" w14:paraId="6E7C1021" w14:textId="13935282" w:rsidTr="0041450F">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34F6" w14:textId="77777777" w:rsidR="006E333F" w:rsidRPr="00D634D3" w:rsidRDefault="006E333F" w:rsidP="006E333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Stainless Steel Welded Wire Mesh</w:t>
                </w:r>
              </w:p>
            </w:tc>
            <w:tc>
              <w:tcPr>
                <w:tcW w:w="360" w:type="pct"/>
                <w:tcBorders>
                  <w:top w:val="nil"/>
                  <w:left w:val="nil"/>
                  <w:bottom w:val="single" w:sz="4" w:space="0" w:color="auto"/>
                  <w:right w:val="single" w:sz="4" w:space="0" w:color="auto"/>
                </w:tcBorders>
                <w:shd w:val="clear" w:color="auto" w:fill="auto"/>
                <w:noWrap/>
                <w:vAlign w:val="center"/>
                <w:hideMark/>
              </w:tcPr>
              <w:p w14:paraId="2F57A8B2" w14:textId="2BCE4CCC"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100</w:t>
                </w:r>
              </w:p>
            </w:tc>
            <w:tc>
              <w:tcPr>
                <w:tcW w:w="202" w:type="pct"/>
                <w:tcBorders>
                  <w:top w:val="nil"/>
                  <w:left w:val="nil"/>
                  <w:bottom w:val="single" w:sz="4" w:space="0" w:color="auto"/>
                  <w:right w:val="single" w:sz="4" w:space="0" w:color="auto"/>
                </w:tcBorders>
                <w:shd w:val="clear" w:color="auto" w:fill="auto"/>
                <w:noWrap/>
                <w:vAlign w:val="center"/>
                <w:hideMark/>
              </w:tcPr>
              <w:p w14:paraId="50EF7AA5" w14:textId="2464EFC0"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ft</w:t>
                </w:r>
              </w:p>
            </w:tc>
            <w:tc>
              <w:tcPr>
                <w:tcW w:w="856" w:type="pct"/>
                <w:tcBorders>
                  <w:top w:val="nil"/>
                  <w:left w:val="nil"/>
                  <w:bottom w:val="single" w:sz="4" w:space="0" w:color="auto"/>
                  <w:right w:val="single" w:sz="4" w:space="0" w:color="auto"/>
                </w:tcBorders>
              </w:tcPr>
              <w:p w14:paraId="0E40FECF"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8" w:type="pct"/>
                <w:tcBorders>
                  <w:top w:val="nil"/>
                  <w:left w:val="nil"/>
                  <w:bottom w:val="single" w:sz="4" w:space="0" w:color="auto"/>
                  <w:right w:val="single" w:sz="4" w:space="0" w:color="auto"/>
                </w:tcBorders>
              </w:tcPr>
              <w:p w14:paraId="50479A07"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20" w:type="pct"/>
                <w:tcBorders>
                  <w:top w:val="nil"/>
                  <w:left w:val="nil"/>
                  <w:bottom w:val="single" w:sz="4" w:space="0" w:color="auto"/>
                  <w:right w:val="single" w:sz="4" w:space="0" w:color="auto"/>
                </w:tcBorders>
              </w:tcPr>
              <w:p w14:paraId="49A21A0F"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15D0F1BD"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r>
          <w:tr w:rsidR="006E333F" w:rsidRPr="00D634D3" w14:paraId="2422FC92" w14:textId="0BD68F18" w:rsidTr="0041450F">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C663" w14:textId="77777777" w:rsidR="006E333F" w:rsidRPr="00D634D3" w:rsidRDefault="006E333F" w:rsidP="006E333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Wire cloths16GA GALV975'</w:t>
                </w:r>
              </w:p>
            </w:tc>
            <w:tc>
              <w:tcPr>
                <w:tcW w:w="360" w:type="pct"/>
                <w:tcBorders>
                  <w:top w:val="nil"/>
                  <w:left w:val="nil"/>
                  <w:bottom w:val="single" w:sz="4" w:space="0" w:color="auto"/>
                  <w:right w:val="single" w:sz="4" w:space="0" w:color="auto"/>
                </w:tcBorders>
                <w:shd w:val="clear" w:color="auto" w:fill="auto"/>
                <w:noWrap/>
                <w:vAlign w:val="center"/>
                <w:hideMark/>
              </w:tcPr>
              <w:p w14:paraId="625E9C4E" w14:textId="4F4E50B9"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12</w:t>
                </w:r>
              </w:p>
            </w:tc>
            <w:tc>
              <w:tcPr>
                <w:tcW w:w="202" w:type="pct"/>
                <w:tcBorders>
                  <w:top w:val="nil"/>
                  <w:left w:val="nil"/>
                  <w:bottom w:val="single" w:sz="4" w:space="0" w:color="auto"/>
                  <w:right w:val="single" w:sz="4" w:space="0" w:color="auto"/>
                </w:tcBorders>
                <w:shd w:val="clear" w:color="auto" w:fill="auto"/>
                <w:noWrap/>
                <w:vAlign w:val="center"/>
                <w:hideMark/>
              </w:tcPr>
              <w:p w14:paraId="629F3C18" w14:textId="0A7B96FC"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856" w:type="pct"/>
                <w:tcBorders>
                  <w:top w:val="nil"/>
                  <w:left w:val="nil"/>
                  <w:bottom w:val="single" w:sz="4" w:space="0" w:color="auto"/>
                  <w:right w:val="single" w:sz="4" w:space="0" w:color="auto"/>
                </w:tcBorders>
              </w:tcPr>
              <w:p w14:paraId="11D143CE"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868" w:type="pct"/>
                <w:tcBorders>
                  <w:top w:val="nil"/>
                  <w:left w:val="nil"/>
                  <w:bottom w:val="single" w:sz="4" w:space="0" w:color="auto"/>
                  <w:right w:val="single" w:sz="4" w:space="0" w:color="auto"/>
                </w:tcBorders>
              </w:tcPr>
              <w:p w14:paraId="4B556C57"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1320" w:type="pct"/>
                <w:tcBorders>
                  <w:top w:val="nil"/>
                  <w:left w:val="nil"/>
                  <w:bottom w:val="single" w:sz="4" w:space="0" w:color="auto"/>
                  <w:right w:val="single" w:sz="4" w:space="0" w:color="auto"/>
                </w:tcBorders>
              </w:tcPr>
              <w:p w14:paraId="0EDC9D6A"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13C3E5F" w14:textId="77777777" w:rsidR="006E333F" w:rsidRPr="00D634D3" w:rsidRDefault="006E333F" w:rsidP="006E333F">
                <w:pPr>
                  <w:widowControl/>
                  <w:spacing w:after="0" w:line="240" w:lineRule="auto"/>
                  <w:ind w:right="0"/>
                  <w:jc w:val="center"/>
                  <w:rPr>
                    <w:rFonts w:ascii="Calibri" w:hAnsi="Calibri" w:cs="Calibri"/>
                    <w:color w:val="000000"/>
                    <w:sz w:val="18"/>
                    <w:szCs w:val="18"/>
                    <w:lang w:val="en-AU" w:eastAsia="en-AU"/>
                  </w:rPr>
                </w:pPr>
              </w:p>
            </w:tc>
          </w:tr>
        </w:tbl>
        <w:p w14:paraId="6D40327F" w14:textId="77777777" w:rsidR="00B01A1A" w:rsidRPr="00545B69" w:rsidRDefault="00B01A1A" w:rsidP="00B01A1A">
          <w:pPr>
            <w:widowControl/>
            <w:tabs>
              <w:tab w:val="left" w:pos="4536"/>
              <w:tab w:val="left" w:pos="6336"/>
              <w:tab w:val="left" w:pos="8136"/>
            </w:tabs>
            <w:spacing w:after="0" w:line="240" w:lineRule="auto"/>
            <w:ind w:right="0"/>
            <w:jc w:val="left"/>
            <w:rPr>
              <w:sz w:val="18"/>
              <w:szCs w:val="18"/>
              <w:lang w:val="en-AU" w:eastAsia="en-AU"/>
            </w:rPr>
          </w:pPr>
        </w:p>
        <w:tbl>
          <w:tblPr>
            <w:tblW w:w="5000" w:type="pct"/>
            <w:tblLook w:val="04A0" w:firstRow="1" w:lastRow="0" w:firstColumn="1" w:lastColumn="0" w:noHBand="0" w:noVBand="1"/>
          </w:tblPr>
          <w:tblGrid>
            <w:gridCol w:w="3337"/>
            <w:gridCol w:w="1006"/>
            <w:gridCol w:w="536"/>
            <w:gridCol w:w="1766"/>
            <w:gridCol w:w="2422"/>
            <w:gridCol w:w="3685"/>
            <w:gridCol w:w="1218"/>
          </w:tblGrid>
          <w:tr w:rsidR="003F7CBA" w:rsidRPr="00D634D3" w14:paraId="6FBA3797" w14:textId="58D23209" w:rsidTr="004738F0">
            <w:trPr>
              <w:trHeight w:val="255"/>
            </w:trPr>
            <w:tc>
              <w:tcPr>
                <w:tcW w:w="1194" w:type="pct"/>
                <w:tcBorders>
                  <w:top w:val="single" w:sz="4" w:space="0" w:color="auto"/>
                  <w:left w:val="single" w:sz="4" w:space="0" w:color="auto"/>
                  <w:bottom w:val="single" w:sz="4" w:space="0" w:color="auto"/>
                  <w:right w:val="nil"/>
                </w:tcBorders>
                <w:shd w:val="clear" w:color="auto" w:fill="auto"/>
                <w:noWrap/>
                <w:vAlign w:val="bottom"/>
                <w:hideMark/>
              </w:tcPr>
              <w:p w14:paraId="52DE1A96" w14:textId="77777777" w:rsidR="003F7CBA" w:rsidRDefault="003F7CBA" w:rsidP="003F7CBA">
                <w:pPr>
                  <w:widowControl/>
                  <w:spacing w:after="0" w:line="240" w:lineRule="auto"/>
                  <w:ind w:right="0"/>
                  <w:jc w:val="left"/>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Package 4</w:t>
                </w:r>
              </w:p>
              <w:p w14:paraId="2DAECE6D" w14:textId="77777777" w:rsidR="003F7CBA" w:rsidRPr="00D634D3" w:rsidRDefault="003F7CBA" w:rsidP="003F7CBA">
                <w:pPr>
                  <w:widowControl/>
                  <w:spacing w:after="0" w:line="240" w:lineRule="auto"/>
                  <w:ind w:right="0"/>
                  <w:jc w:val="left"/>
                  <w:rPr>
                    <w:rFonts w:ascii="Calibri" w:hAnsi="Calibri" w:cs="Calibri"/>
                    <w:b/>
                    <w:bCs/>
                    <w:color w:val="000000"/>
                    <w:sz w:val="18"/>
                    <w:szCs w:val="18"/>
                    <w:lang w:val="en-AU" w:eastAsia="en-AU"/>
                  </w:rPr>
                </w:pPr>
                <w:r w:rsidRPr="00D634D3">
                  <w:rPr>
                    <w:rFonts w:ascii="Calibri" w:hAnsi="Calibri" w:cs="Calibri"/>
                    <w:b/>
                    <w:bCs/>
                    <w:color w:val="000000"/>
                    <w:sz w:val="18"/>
                    <w:szCs w:val="18"/>
                    <w:lang w:val="en-AU" w:eastAsia="en-AU"/>
                  </w:rPr>
                  <w:t>Paint</w:t>
                </w:r>
              </w:p>
            </w:tc>
            <w:tc>
              <w:tcPr>
                <w:tcW w:w="3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31EE96" w14:textId="49DC7862" w:rsidR="003F7CBA" w:rsidRPr="00D634D3"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192" w:type="pct"/>
                <w:tcBorders>
                  <w:top w:val="single" w:sz="4" w:space="0" w:color="auto"/>
                  <w:left w:val="nil"/>
                  <w:bottom w:val="single" w:sz="4" w:space="0" w:color="auto"/>
                  <w:right w:val="single" w:sz="4" w:space="0" w:color="auto"/>
                </w:tcBorders>
                <w:shd w:val="clear" w:color="000000" w:fill="F2F2F2"/>
                <w:noWrap/>
                <w:vAlign w:val="center"/>
                <w:hideMark/>
              </w:tcPr>
              <w:p w14:paraId="1DCA5929" w14:textId="56F588E6"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632" w:type="pct"/>
                <w:tcBorders>
                  <w:top w:val="single" w:sz="4" w:space="0" w:color="auto"/>
                  <w:left w:val="nil"/>
                  <w:bottom w:val="single" w:sz="4" w:space="0" w:color="auto"/>
                  <w:right w:val="single" w:sz="4" w:space="0" w:color="auto"/>
                </w:tcBorders>
                <w:shd w:val="clear" w:color="000000" w:fill="F2F2F2"/>
                <w:vAlign w:val="center"/>
              </w:tcPr>
              <w:p w14:paraId="76CB48F1" w14:textId="097E9B75"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67" w:type="pct"/>
                <w:tcBorders>
                  <w:top w:val="single" w:sz="4" w:space="0" w:color="auto"/>
                  <w:left w:val="nil"/>
                  <w:bottom w:val="single" w:sz="4" w:space="0" w:color="auto"/>
                  <w:right w:val="single" w:sz="4" w:space="0" w:color="auto"/>
                </w:tcBorders>
                <w:shd w:val="clear" w:color="000000" w:fill="F2F2F2"/>
                <w:vAlign w:val="center"/>
              </w:tcPr>
              <w:p w14:paraId="7D55A342" w14:textId="02EEFA8F"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Alternative</w:t>
                </w:r>
              </w:p>
            </w:tc>
            <w:tc>
              <w:tcPr>
                <w:tcW w:w="1319" w:type="pct"/>
                <w:tcBorders>
                  <w:top w:val="single" w:sz="4" w:space="0" w:color="auto"/>
                  <w:left w:val="nil"/>
                  <w:bottom w:val="single" w:sz="4" w:space="0" w:color="auto"/>
                  <w:right w:val="single" w:sz="4" w:space="0" w:color="auto"/>
                </w:tcBorders>
                <w:shd w:val="clear" w:color="000000" w:fill="F2F2F2"/>
                <w:vAlign w:val="center"/>
              </w:tcPr>
              <w:p w14:paraId="49DF8B4C" w14:textId="77777777" w:rsidR="003F7CBA"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701E9087" w14:textId="1FEFC0F2"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brand, durability against environment and origin)</w:t>
                </w:r>
              </w:p>
            </w:tc>
            <w:tc>
              <w:tcPr>
                <w:tcW w:w="436" w:type="pct"/>
                <w:tcBorders>
                  <w:top w:val="single" w:sz="4" w:space="0" w:color="auto"/>
                  <w:left w:val="nil"/>
                  <w:bottom w:val="single" w:sz="4" w:space="0" w:color="auto"/>
                  <w:right w:val="single" w:sz="4" w:space="0" w:color="auto"/>
                </w:tcBorders>
                <w:shd w:val="clear" w:color="000000" w:fill="F2F2F2"/>
                <w:vAlign w:val="center"/>
              </w:tcPr>
              <w:p w14:paraId="12D67025" w14:textId="187E3B9C"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lifetime</w:t>
                </w:r>
              </w:p>
            </w:tc>
          </w:tr>
          <w:tr w:rsidR="00671001" w:rsidRPr="00D634D3" w14:paraId="1F4A9E0D" w14:textId="4798EBFF"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8760"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 xml:space="preserve">Primer Paint (2 Coats @ 350 </w:t>
                </w:r>
                <w:proofErr w:type="spellStart"/>
                <w:r w:rsidRPr="00D634D3">
                  <w:rPr>
                    <w:rFonts w:ascii="Calibri" w:hAnsi="Calibri" w:cs="Calibri"/>
                    <w:color w:val="000000"/>
                    <w:sz w:val="18"/>
                    <w:szCs w:val="18"/>
                    <w:lang w:val="en-AU" w:eastAsia="en-AU"/>
                  </w:rPr>
                  <w:t>Sq.ft</w:t>
                </w:r>
                <w:proofErr w:type="spellEnd"/>
                <w:r w:rsidRPr="00D634D3">
                  <w:rPr>
                    <w:rFonts w:ascii="Calibri" w:hAnsi="Calibri" w:cs="Calibri"/>
                    <w:color w:val="000000"/>
                    <w:sz w:val="18"/>
                    <w:szCs w:val="18"/>
                    <w:lang w:val="en-AU" w:eastAsia="en-AU"/>
                  </w:rPr>
                  <w:t>./Gal)</w:t>
                </w:r>
              </w:p>
            </w:tc>
            <w:tc>
              <w:tcPr>
                <w:tcW w:w="360" w:type="pct"/>
                <w:tcBorders>
                  <w:top w:val="nil"/>
                  <w:left w:val="nil"/>
                  <w:bottom w:val="single" w:sz="4" w:space="0" w:color="auto"/>
                  <w:right w:val="single" w:sz="4" w:space="0" w:color="auto"/>
                </w:tcBorders>
                <w:shd w:val="clear" w:color="auto" w:fill="auto"/>
                <w:noWrap/>
                <w:vAlign w:val="center"/>
                <w:hideMark/>
              </w:tcPr>
              <w:p w14:paraId="7A9D60E3" w14:textId="3600DE8B"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192" w:type="pct"/>
                <w:tcBorders>
                  <w:top w:val="nil"/>
                  <w:left w:val="nil"/>
                  <w:bottom w:val="single" w:sz="4" w:space="0" w:color="auto"/>
                  <w:right w:val="single" w:sz="4" w:space="0" w:color="auto"/>
                </w:tcBorders>
                <w:shd w:val="clear" w:color="auto" w:fill="auto"/>
                <w:noWrap/>
                <w:vAlign w:val="center"/>
                <w:hideMark/>
              </w:tcPr>
              <w:p w14:paraId="029ADDB4" w14:textId="5A665C0D"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w:t>
                </w:r>
              </w:p>
            </w:tc>
            <w:tc>
              <w:tcPr>
                <w:tcW w:w="632" w:type="pct"/>
                <w:tcBorders>
                  <w:top w:val="nil"/>
                  <w:left w:val="nil"/>
                  <w:bottom w:val="single" w:sz="4" w:space="0" w:color="auto"/>
                  <w:right w:val="single" w:sz="4" w:space="0" w:color="auto"/>
                </w:tcBorders>
              </w:tcPr>
              <w:p w14:paraId="0A37F1F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18491498"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692370B5"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50A2641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29A5183E" w14:textId="00E680A7"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E12DC"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 xml:space="preserve">Main Coat (1 Coat @ 350 </w:t>
                </w:r>
                <w:proofErr w:type="spellStart"/>
                <w:r w:rsidRPr="00D634D3">
                  <w:rPr>
                    <w:rFonts w:ascii="Calibri" w:hAnsi="Calibri" w:cs="Calibri"/>
                    <w:color w:val="000000"/>
                    <w:sz w:val="18"/>
                    <w:szCs w:val="18"/>
                    <w:lang w:val="en-AU" w:eastAsia="en-AU"/>
                  </w:rPr>
                  <w:t>Sq.ft</w:t>
                </w:r>
                <w:proofErr w:type="spellEnd"/>
                <w:r w:rsidRPr="00D634D3">
                  <w:rPr>
                    <w:rFonts w:ascii="Calibri" w:hAnsi="Calibri" w:cs="Calibri"/>
                    <w:color w:val="000000"/>
                    <w:sz w:val="18"/>
                    <w:szCs w:val="18"/>
                    <w:lang w:val="en-AU" w:eastAsia="en-AU"/>
                  </w:rPr>
                  <w:t>./Gal)</w:t>
                </w:r>
              </w:p>
            </w:tc>
            <w:tc>
              <w:tcPr>
                <w:tcW w:w="360" w:type="pct"/>
                <w:tcBorders>
                  <w:top w:val="nil"/>
                  <w:left w:val="nil"/>
                  <w:bottom w:val="single" w:sz="4" w:space="0" w:color="auto"/>
                  <w:right w:val="single" w:sz="4" w:space="0" w:color="auto"/>
                </w:tcBorders>
                <w:shd w:val="clear" w:color="auto" w:fill="auto"/>
                <w:noWrap/>
                <w:vAlign w:val="center"/>
                <w:hideMark/>
              </w:tcPr>
              <w:p w14:paraId="27464AB7" w14:textId="07C9EEB8"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w:t>
                </w:r>
              </w:p>
            </w:tc>
            <w:tc>
              <w:tcPr>
                <w:tcW w:w="192" w:type="pct"/>
                <w:tcBorders>
                  <w:top w:val="nil"/>
                  <w:left w:val="nil"/>
                  <w:bottom w:val="single" w:sz="4" w:space="0" w:color="auto"/>
                  <w:right w:val="single" w:sz="4" w:space="0" w:color="auto"/>
                </w:tcBorders>
                <w:shd w:val="clear" w:color="auto" w:fill="auto"/>
                <w:noWrap/>
                <w:vAlign w:val="center"/>
                <w:hideMark/>
              </w:tcPr>
              <w:p w14:paraId="4EAD26EF" w14:textId="68D7ABE8"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w:t>
                </w:r>
              </w:p>
            </w:tc>
            <w:tc>
              <w:tcPr>
                <w:tcW w:w="632" w:type="pct"/>
                <w:tcBorders>
                  <w:top w:val="nil"/>
                  <w:left w:val="nil"/>
                  <w:bottom w:val="single" w:sz="4" w:space="0" w:color="auto"/>
                  <w:right w:val="single" w:sz="4" w:space="0" w:color="auto"/>
                </w:tcBorders>
              </w:tcPr>
              <w:p w14:paraId="63BB75D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2DE691D8"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2FB18BE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25E2464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37C0A99A" w14:textId="74AF1A29"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FD984"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Paint Brush 2"-3"</w:t>
                </w:r>
              </w:p>
            </w:tc>
            <w:tc>
              <w:tcPr>
                <w:tcW w:w="360" w:type="pct"/>
                <w:tcBorders>
                  <w:top w:val="nil"/>
                  <w:left w:val="nil"/>
                  <w:bottom w:val="single" w:sz="4" w:space="0" w:color="auto"/>
                  <w:right w:val="single" w:sz="4" w:space="0" w:color="auto"/>
                </w:tcBorders>
                <w:shd w:val="clear" w:color="auto" w:fill="auto"/>
                <w:noWrap/>
                <w:vAlign w:val="center"/>
                <w:hideMark/>
              </w:tcPr>
              <w:p w14:paraId="3868725F" w14:textId="4A90548C"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192" w:type="pct"/>
                <w:tcBorders>
                  <w:top w:val="nil"/>
                  <w:left w:val="nil"/>
                  <w:bottom w:val="single" w:sz="4" w:space="0" w:color="auto"/>
                  <w:right w:val="single" w:sz="4" w:space="0" w:color="auto"/>
                </w:tcBorders>
                <w:shd w:val="clear" w:color="auto" w:fill="auto"/>
                <w:noWrap/>
                <w:vAlign w:val="center"/>
                <w:hideMark/>
              </w:tcPr>
              <w:p w14:paraId="19F8830D" w14:textId="1E085D6C"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32" w:type="pct"/>
                <w:tcBorders>
                  <w:top w:val="nil"/>
                  <w:left w:val="nil"/>
                  <w:bottom w:val="single" w:sz="4" w:space="0" w:color="auto"/>
                  <w:right w:val="single" w:sz="4" w:space="0" w:color="auto"/>
                </w:tcBorders>
              </w:tcPr>
              <w:p w14:paraId="6DC849B5"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20C5D21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53A9D7C1"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7C8B92B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56C3A363" w14:textId="1188436F"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754BB"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9" Roller</w:t>
                </w:r>
              </w:p>
            </w:tc>
            <w:tc>
              <w:tcPr>
                <w:tcW w:w="360" w:type="pct"/>
                <w:tcBorders>
                  <w:top w:val="nil"/>
                  <w:left w:val="nil"/>
                  <w:bottom w:val="single" w:sz="4" w:space="0" w:color="auto"/>
                  <w:right w:val="single" w:sz="4" w:space="0" w:color="auto"/>
                </w:tcBorders>
                <w:shd w:val="clear" w:color="auto" w:fill="auto"/>
                <w:noWrap/>
                <w:vAlign w:val="center"/>
                <w:hideMark/>
              </w:tcPr>
              <w:p w14:paraId="66BA7754" w14:textId="41F4B48D"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192" w:type="pct"/>
                <w:tcBorders>
                  <w:top w:val="nil"/>
                  <w:left w:val="nil"/>
                  <w:bottom w:val="single" w:sz="4" w:space="0" w:color="auto"/>
                  <w:right w:val="single" w:sz="4" w:space="0" w:color="auto"/>
                </w:tcBorders>
                <w:shd w:val="clear" w:color="auto" w:fill="auto"/>
                <w:noWrap/>
                <w:vAlign w:val="center"/>
                <w:hideMark/>
              </w:tcPr>
              <w:p w14:paraId="1A80B2DA" w14:textId="63BF678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32" w:type="pct"/>
                <w:tcBorders>
                  <w:top w:val="nil"/>
                  <w:left w:val="nil"/>
                  <w:bottom w:val="single" w:sz="4" w:space="0" w:color="auto"/>
                  <w:right w:val="single" w:sz="4" w:space="0" w:color="auto"/>
                </w:tcBorders>
              </w:tcPr>
              <w:p w14:paraId="565A06C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36CDA2EB"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28F5EAB8"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338FC1C8"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4DFEDD2E" w14:textId="2D09E1EF"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000A8"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9" Roller Handle</w:t>
                </w:r>
              </w:p>
            </w:tc>
            <w:tc>
              <w:tcPr>
                <w:tcW w:w="360" w:type="pct"/>
                <w:tcBorders>
                  <w:top w:val="nil"/>
                  <w:left w:val="nil"/>
                  <w:bottom w:val="single" w:sz="4" w:space="0" w:color="auto"/>
                  <w:right w:val="single" w:sz="4" w:space="0" w:color="auto"/>
                </w:tcBorders>
                <w:shd w:val="clear" w:color="auto" w:fill="auto"/>
                <w:noWrap/>
                <w:vAlign w:val="center"/>
                <w:hideMark/>
              </w:tcPr>
              <w:p w14:paraId="4005F1E4" w14:textId="40F38BDF"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192" w:type="pct"/>
                <w:tcBorders>
                  <w:top w:val="nil"/>
                  <w:left w:val="nil"/>
                  <w:bottom w:val="single" w:sz="4" w:space="0" w:color="auto"/>
                  <w:right w:val="single" w:sz="4" w:space="0" w:color="auto"/>
                </w:tcBorders>
                <w:shd w:val="clear" w:color="auto" w:fill="auto"/>
                <w:noWrap/>
                <w:vAlign w:val="center"/>
                <w:hideMark/>
              </w:tcPr>
              <w:p w14:paraId="3F1D8EE5" w14:textId="5A49BE14"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32" w:type="pct"/>
                <w:tcBorders>
                  <w:top w:val="nil"/>
                  <w:left w:val="nil"/>
                  <w:bottom w:val="single" w:sz="4" w:space="0" w:color="auto"/>
                  <w:right w:val="single" w:sz="4" w:space="0" w:color="auto"/>
                </w:tcBorders>
              </w:tcPr>
              <w:p w14:paraId="6BFFC39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5187462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4589E33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6F2D6437"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068CE748" w14:textId="3B6A7C61"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81470"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9" Roller Tray</w:t>
                </w:r>
              </w:p>
            </w:tc>
            <w:tc>
              <w:tcPr>
                <w:tcW w:w="360" w:type="pct"/>
                <w:tcBorders>
                  <w:top w:val="nil"/>
                  <w:left w:val="nil"/>
                  <w:bottom w:val="single" w:sz="4" w:space="0" w:color="auto"/>
                  <w:right w:val="single" w:sz="4" w:space="0" w:color="auto"/>
                </w:tcBorders>
                <w:shd w:val="clear" w:color="auto" w:fill="auto"/>
                <w:noWrap/>
                <w:vAlign w:val="center"/>
                <w:hideMark/>
              </w:tcPr>
              <w:p w14:paraId="2AB4E7A7" w14:textId="5A0DFDD3"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192" w:type="pct"/>
                <w:tcBorders>
                  <w:top w:val="nil"/>
                  <w:left w:val="nil"/>
                  <w:bottom w:val="single" w:sz="4" w:space="0" w:color="auto"/>
                  <w:right w:val="single" w:sz="4" w:space="0" w:color="auto"/>
                </w:tcBorders>
                <w:shd w:val="clear" w:color="auto" w:fill="auto"/>
                <w:noWrap/>
                <w:vAlign w:val="center"/>
                <w:hideMark/>
              </w:tcPr>
              <w:p w14:paraId="7927B8C6" w14:textId="65CF6B74"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32" w:type="pct"/>
                <w:tcBorders>
                  <w:top w:val="nil"/>
                  <w:left w:val="nil"/>
                  <w:bottom w:val="single" w:sz="4" w:space="0" w:color="auto"/>
                  <w:right w:val="single" w:sz="4" w:space="0" w:color="auto"/>
                </w:tcBorders>
              </w:tcPr>
              <w:p w14:paraId="03E86C3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6344A4D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2B9149D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7F326C6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57B21E4B" w14:textId="4C74A898"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17272"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Paint Tray Deep plastic 9"</w:t>
                </w:r>
              </w:p>
            </w:tc>
            <w:tc>
              <w:tcPr>
                <w:tcW w:w="360" w:type="pct"/>
                <w:tcBorders>
                  <w:top w:val="nil"/>
                  <w:left w:val="nil"/>
                  <w:bottom w:val="single" w:sz="4" w:space="0" w:color="auto"/>
                  <w:right w:val="single" w:sz="4" w:space="0" w:color="auto"/>
                </w:tcBorders>
                <w:shd w:val="clear" w:color="auto" w:fill="auto"/>
                <w:noWrap/>
                <w:vAlign w:val="center"/>
                <w:hideMark/>
              </w:tcPr>
              <w:p w14:paraId="74E06F94" w14:textId="615A3F3E"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192" w:type="pct"/>
                <w:tcBorders>
                  <w:top w:val="nil"/>
                  <w:left w:val="nil"/>
                  <w:bottom w:val="single" w:sz="4" w:space="0" w:color="auto"/>
                  <w:right w:val="single" w:sz="4" w:space="0" w:color="auto"/>
                </w:tcBorders>
                <w:shd w:val="clear" w:color="auto" w:fill="auto"/>
                <w:noWrap/>
                <w:vAlign w:val="center"/>
                <w:hideMark/>
              </w:tcPr>
              <w:p w14:paraId="61257DBF" w14:textId="5E392243"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32" w:type="pct"/>
                <w:tcBorders>
                  <w:top w:val="nil"/>
                  <w:left w:val="nil"/>
                  <w:bottom w:val="single" w:sz="4" w:space="0" w:color="auto"/>
                  <w:right w:val="single" w:sz="4" w:space="0" w:color="auto"/>
                </w:tcBorders>
              </w:tcPr>
              <w:p w14:paraId="7655E15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01A1FE9D"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24FD55A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3274A3A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0A6FECCC" w14:textId="3FB77F6F"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107DF" w14:textId="77777777" w:rsidR="00671001" w:rsidRPr="00D634D3" w:rsidRDefault="00671001" w:rsidP="00671001">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Henry Acrylic Elastomeric Roof Coating</w:t>
                </w:r>
              </w:p>
            </w:tc>
            <w:tc>
              <w:tcPr>
                <w:tcW w:w="360" w:type="pct"/>
                <w:tcBorders>
                  <w:top w:val="nil"/>
                  <w:left w:val="nil"/>
                  <w:bottom w:val="single" w:sz="4" w:space="0" w:color="auto"/>
                  <w:right w:val="single" w:sz="4" w:space="0" w:color="auto"/>
                </w:tcBorders>
                <w:shd w:val="clear" w:color="auto" w:fill="auto"/>
                <w:noWrap/>
                <w:vAlign w:val="center"/>
                <w:hideMark/>
              </w:tcPr>
              <w:p w14:paraId="44D7F40B" w14:textId="50E43E0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17</w:t>
                </w:r>
              </w:p>
            </w:tc>
            <w:tc>
              <w:tcPr>
                <w:tcW w:w="192" w:type="pct"/>
                <w:tcBorders>
                  <w:top w:val="nil"/>
                  <w:left w:val="nil"/>
                  <w:bottom w:val="single" w:sz="4" w:space="0" w:color="auto"/>
                  <w:right w:val="single" w:sz="4" w:space="0" w:color="auto"/>
                </w:tcBorders>
                <w:shd w:val="clear" w:color="auto" w:fill="auto"/>
                <w:noWrap/>
                <w:vAlign w:val="center"/>
                <w:hideMark/>
              </w:tcPr>
              <w:p w14:paraId="2BBA1168" w14:textId="5F2C7CA4"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Pail</w:t>
                </w:r>
              </w:p>
            </w:tc>
            <w:tc>
              <w:tcPr>
                <w:tcW w:w="632" w:type="pct"/>
                <w:tcBorders>
                  <w:top w:val="nil"/>
                  <w:left w:val="nil"/>
                  <w:bottom w:val="single" w:sz="4" w:space="0" w:color="auto"/>
                  <w:right w:val="single" w:sz="4" w:space="0" w:color="auto"/>
                </w:tcBorders>
              </w:tcPr>
              <w:p w14:paraId="1C3A7A3B"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3A0F199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68DE63D2"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7DA09485"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74A6752C" w14:textId="146EB24C"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0CE7" w14:textId="77777777" w:rsidR="00671001" w:rsidRPr="00D634D3" w:rsidRDefault="00671001" w:rsidP="00671001">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Paint Brush 4"</w:t>
                </w:r>
              </w:p>
            </w:tc>
            <w:tc>
              <w:tcPr>
                <w:tcW w:w="360" w:type="pct"/>
                <w:tcBorders>
                  <w:top w:val="nil"/>
                  <w:left w:val="nil"/>
                  <w:bottom w:val="single" w:sz="4" w:space="0" w:color="auto"/>
                  <w:right w:val="single" w:sz="4" w:space="0" w:color="auto"/>
                </w:tcBorders>
                <w:shd w:val="clear" w:color="auto" w:fill="auto"/>
                <w:noWrap/>
                <w:vAlign w:val="center"/>
                <w:hideMark/>
              </w:tcPr>
              <w:p w14:paraId="4EE7B5A3" w14:textId="48B68136"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192" w:type="pct"/>
                <w:tcBorders>
                  <w:top w:val="nil"/>
                  <w:left w:val="nil"/>
                  <w:bottom w:val="single" w:sz="4" w:space="0" w:color="auto"/>
                  <w:right w:val="single" w:sz="4" w:space="0" w:color="auto"/>
                </w:tcBorders>
                <w:shd w:val="clear" w:color="auto" w:fill="auto"/>
                <w:noWrap/>
                <w:vAlign w:val="center"/>
                <w:hideMark/>
              </w:tcPr>
              <w:p w14:paraId="2A2FFF24" w14:textId="1C87C218"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EA</w:t>
                </w:r>
              </w:p>
            </w:tc>
            <w:tc>
              <w:tcPr>
                <w:tcW w:w="632" w:type="pct"/>
                <w:tcBorders>
                  <w:top w:val="nil"/>
                  <w:left w:val="nil"/>
                  <w:bottom w:val="single" w:sz="4" w:space="0" w:color="auto"/>
                  <w:right w:val="single" w:sz="4" w:space="0" w:color="auto"/>
                </w:tcBorders>
              </w:tcPr>
              <w:p w14:paraId="0E5BD927"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2C20887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7251F9E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75BACA6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1CF63620" w14:textId="19F2AAA1" w:rsidTr="0041450F">
            <w:trPr>
              <w:trHeight w:val="255"/>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082E" w14:textId="77777777" w:rsidR="00671001" w:rsidRPr="00D634D3" w:rsidRDefault="00671001" w:rsidP="00671001">
                <w:pPr>
                  <w:widowControl/>
                  <w:spacing w:after="0" w:line="240" w:lineRule="auto"/>
                  <w:ind w:right="0"/>
                  <w:jc w:val="left"/>
                  <w:rPr>
                    <w:rFonts w:ascii="Calibri" w:hAnsi="Calibri" w:cs="Calibri"/>
                    <w:i/>
                    <w:iCs/>
                    <w:color w:val="000000"/>
                    <w:sz w:val="18"/>
                    <w:szCs w:val="18"/>
                    <w:lang w:val="en-AU" w:eastAsia="en-AU"/>
                  </w:rPr>
                </w:pPr>
                <w:proofErr w:type="spellStart"/>
                <w:r w:rsidRPr="00D634D3">
                  <w:rPr>
                    <w:rFonts w:ascii="Calibri" w:hAnsi="Calibri" w:cs="Calibri"/>
                    <w:i/>
                    <w:iCs/>
                    <w:color w:val="000000"/>
                    <w:sz w:val="18"/>
                    <w:szCs w:val="18"/>
                    <w:lang w:val="en-AU" w:eastAsia="en-AU"/>
                  </w:rPr>
                  <w:t>Quikrete</w:t>
                </w:r>
                <w:proofErr w:type="spellEnd"/>
                <w:r w:rsidRPr="00D634D3">
                  <w:rPr>
                    <w:rFonts w:ascii="Calibri" w:hAnsi="Calibri" w:cs="Calibri"/>
                    <w:i/>
                    <w:iCs/>
                    <w:color w:val="000000"/>
                    <w:sz w:val="18"/>
                    <w:szCs w:val="18"/>
                    <w:lang w:val="en-AU" w:eastAsia="en-AU"/>
                  </w:rPr>
                  <w:t xml:space="preserve"> 1 Gal. Concrete Bonding Adhesive</w:t>
                </w:r>
              </w:p>
            </w:tc>
            <w:tc>
              <w:tcPr>
                <w:tcW w:w="360" w:type="pct"/>
                <w:tcBorders>
                  <w:top w:val="nil"/>
                  <w:left w:val="nil"/>
                  <w:bottom w:val="single" w:sz="4" w:space="0" w:color="auto"/>
                  <w:right w:val="single" w:sz="4" w:space="0" w:color="auto"/>
                </w:tcBorders>
                <w:shd w:val="clear" w:color="auto" w:fill="auto"/>
                <w:noWrap/>
                <w:vAlign w:val="center"/>
                <w:hideMark/>
              </w:tcPr>
              <w:p w14:paraId="1D489578" w14:textId="1F2DE584"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192" w:type="pct"/>
                <w:tcBorders>
                  <w:top w:val="nil"/>
                  <w:left w:val="nil"/>
                  <w:bottom w:val="single" w:sz="4" w:space="0" w:color="auto"/>
                  <w:right w:val="single" w:sz="4" w:space="0" w:color="auto"/>
                </w:tcBorders>
                <w:shd w:val="clear" w:color="auto" w:fill="auto"/>
                <w:noWrap/>
                <w:vAlign w:val="center"/>
                <w:hideMark/>
              </w:tcPr>
              <w:p w14:paraId="049ADE62" w14:textId="3ECAC7C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EA</w:t>
                </w:r>
              </w:p>
            </w:tc>
            <w:tc>
              <w:tcPr>
                <w:tcW w:w="632" w:type="pct"/>
                <w:tcBorders>
                  <w:top w:val="nil"/>
                  <w:left w:val="nil"/>
                  <w:bottom w:val="single" w:sz="4" w:space="0" w:color="auto"/>
                  <w:right w:val="single" w:sz="4" w:space="0" w:color="auto"/>
                </w:tcBorders>
              </w:tcPr>
              <w:p w14:paraId="44521B82"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67" w:type="pct"/>
                <w:tcBorders>
                  <w:top w:val="nil"/>
                  <w:left w:val="nil"/>
                  <w:bottom w:val="single" w:sz="4" w:space="0" w:color="auto"/>
                  <w:right w:val="single" w:sz="4" w:space="0" w:color="auto"/>
                </w:tcBorders>
              </w:tcPr>
              <w:p w14:paraId="7B2342E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19" w:type="pct"/>
                <w:tcBorders>
                  <w:top w:val="nil"/>
                  <w:left w:val="nil"/>
                  <w:bottom w:val="single" w:sz="4" w:space="0" w:color="auto"/>
                  <w:right w:val="single" w:sz="4" w:space="0" w:color="auto"/>
                </w:tcBorders>
              </w:tcPr>
              <w:p w14:paraId="2AC7287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6" w:type="pct"/>
                <w:tcBorders>
                  <w:top w:val="nil"/>
                  <w:left w:val="nil"/>
                  <w:bottom w:val="single" w:sz="4" w:space="0" w:color="auto"/>
                  <w:right w:val="single" w:sz="4" w:space="0" w:color="auto"/>
                </w:tcBorders>
              </w:tcPr>
              <w:p w14:paraId="0D88AFBE"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bl>
        <w:p w14:paraId="2C8732AE" w14:textId="77777777" w:rsidR="00B01A1A" w:rsidRPr="00545B69" w:rsidRDefault="00B01A1A" w:rsidP="00B01A1A">
          <w:pPr>
            <w:widowControl/>
            <w:tabs>
              <w:tab w:val="left" w:pos="4536"/>
              <w:tab w:val="left" w:pos="6336"/>
              <w:tab w:val="left" w:pos="8136"/>
            </w:tabs>
            <w:spacing w:after="0" w:line="240" w:lineRule="auto"/>
            <w:ind w:right="0"/>
            <w:jc w:val="left"/>
            <w:rPr>
              <w:sz w:val="20"/>
              <w:szCs w:val="20"/>
              <w:lang w:val="en-AU" w:eastAsia="en-AU"/>
            </w:rPr>
          </w:pPr>
        </w:p>
        <w:tbl>
          <w:tblPr>
            <w:tblW w:w="5000" w:type="pct"/>
            <w:tblLook w:val="04A0" w:firstRow="1" w:lastRow="0" w:firstColumn="1" w:lastColumn="0" w:noHBand="0" w:noVBand="1"/>
          </w:tblPr>
          <w:tblGrid>
            <w:gridCol w:w="2562"/>
            <w:gridCol w:w="1005"/>
            <w:gridCol w:w="556"/>
            <w:gridCol w:w="2462"/>
            <w:gridCol w:w="2462"/>
            <w:gridCol w:w="3708"/>
            <w:gridCol w:w="1215"/>
          </w:tblGrid>
          <w:tr w:rsidR="003F7CBA" w:rsidRPr="00D634D3" w14:paraId="5BA8E022" w14:textId="207CCE0E" w:rsidTr="003F7CBA">
            <w:trPr>
              <w:trHeight w:val="255"/>
            </w:trPr>
            <w:tc>
              <w:tcPr>
                <w:tcW w:w="917" w:type="pct"/>
                <w:tcBorders>
                  <w:top w:val="single" w:sz="4" w:space="0" w:color="auto"/>
                  <w:left w:val="single" w:sz="4" w:space="0" w:color="auto"/>
                  <w:bottom w:val="single" w:sz="4" w:space="0" w:color="auto"/>
                  <w:right w:val="nil"/>
                </w:tcBorders>
                <w:shd w:val="clear" w:color="auto" w:fill="auto"/>
                <w:noWrap/>
                <w:vAlign w:val="bottom"/>
                <w:hideMark/>
              </w:tcPr>
              <w:p w14:paraId="59B01ADF" w14:textId="77777777" w:rsidR="003F7CBA" w:rsidRDefault="003F7CBA" w:rsidP="003F7CBA">
                <w:pPr>
                  <w:widowControl/>
                  <w:spacing w:after="0" w:line="240" w:lineRule="auto"/>
                  <w:ind w:right="0"/>
                  <w:jc w:val="left"/>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Package 5</w:t>
                </w:r>
              </w:p>
              <w:p w14:paraId="5403B8CC" w14:textId="77777777" w:rsidR="003F7CBA" w:rsidRPr="00D634D3" w:rsidRDefault="003F7CBA" w:rsidP="003F7CBA">
                <w:pPr>
                  <w:widowControl/>
                  <w:spacing w:after="0" w:line="240" w:lineRule="auto"/>
                  <w:ind w:right="0"/>
                  <w:jc w:val="left"/>
                  <w:rPr>
                    <w:rFonts w:ascii="Calibri" w:hAnsi="Calibri" w:cs="Calibri"/>
                    <w:b/>
                    <w:bCs/>
                    <w:color w:val="000000"/>
                    <w:sz w:val="18"/>
                    <w:szCs w:val="18"/>
                    <w:lang w:val="en-AU" w:eastAsia="en-AU"/>
                  </w:rPr>
                </w:pPr>
                <w:r w:rsidRPr="00D634D3">
                  <w:rPr>
                    <w:rFonts w:ascii="Calibri" w:hAnsi="Calibri" w:cs="Calibri"/>
                    <w:b/>
                    <w:bCs/>
                    <w:color w:val="000000"/>
                    <w:sz w:val="18"/>
                    <w:szCs w:val="18"/>
                    <w:lang w:val="en-AU" w:eastAsia="en-AU"/>
                  </w:rPr>
                  <w:t>Nails and screws</w:t>
                </w:r>
              </w:p>
            </w:tc>
            <w:tc>
              <w:tcPr>
                <w:tcW w:w="3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D55782" w14:textId="71922C9E" w:rsidR="003F7CBA" w:rsidRPr="00D634D3"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199" w:type="pct"/>
                <w:tcBorders>
                  <w:top w:val="single" w:sz="4" w:space="0" w:color="auto"/>
                  <w:left w:val="nil"/>
                  <w:bottom w:val="single" w:sz="4" w:space="0" w:color="auto"/>
                  <w:right w:val="single" w:sz="4" w:space="0" w:color="auto"/>
                </w:tcBorders>
                <w:shd w:val="clear" w:color="000000" w:fill="F2F2F2"/>
                <w:noWrap/>
                <w:vAlign w:val="center"/>
                <w:hideMark/>
              </w:tcPr>
              <w:p w14:paraId="24884322" w14:textId="4F299B86"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881" w:type="pct"/>
                <w:tcBorders>
                  <w:top w:val="single" w:sz="4" w:space="0" w:color="auto"/>
                  <w:left w:val="nil"/>
                  <w:bottom w:val="single" w:sz="4" w:space="0" w:color="auto"/>
                  <w:right w:val="single" w:sz="4" w:space="0" w:color="auto"/>
                </w:tcBorders>
                <w:shd w:val="clear" w:color="000000" w:fill="F2F2F2"/>
                <w:vAlign w:val="center"/>
              </w:tcPr>
              <w:p w14:paraId="1A842C6C" w14:textId="5CA792F2"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81" w:type="pct"/>
                <w:tcBorders>
                  <w:top w:val="single" w:sz="4" w:space="0" w:color="auto"/>
                  <w:left w:val="nil"/>
                  <w:bottom w:val="single" w:sz="4" w:space="0" w:color="auto"/>
                  <w:right w:val="single" w:sz="4" w:space="0" w:color="auto"/>
                </w:tcBorders>
                <w:shd w:val="clear" w:color="000000" w:fill="F2F2F2"/>
                <w:vAlign w:val="center"/>
              </w:tcPr>
              <w:p w14:paraId="4E4C557C" w14:textId="2C293796"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Alternative</w:t>
                </w:r>
              </w:p>
            </w:tc>
            <w:tc>
              <w:tcPr>
                <w:tcW w:w="1327" w:type="pct"/>
                <w:tcBorders>
                  <w:top w:val="single" w:sz="4" w:space="0" w:color="auto"/>
                  <w:left w:val="nil"/>
                  <w:bottom w:val="single" w:sz="4" w:space="0" w:color="auto"/>
                  <w:right w:val="single" w:sz="4" w:space="0" w:color="auto"/>
                </w:tcBorders>
                <w:shd w:val="clear" w:color="000000" w:fill="F2F2F2"/>
                <w:vAlign w:val="center"/>
              </w:tcPr>
              <w:p w14:paraId="56A67556" w14:textId="77777777" w:rsidR="003F7CBA"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4303E612" w14:textId="4AF04E57"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brand, durability against environment and origin)</w:t>
                </w:r>
              </w:p>
            </w:tc>
            <w:tc>
              <w:tcPr>
                <w:tcW w:w="435" w:type="pct"/>
                <w:tcBorders>
                  <w:top w:val="single" w:sz="4" w:space="0" w:color="auto"/>
                  <w:left w:val="nil"/>
                  <w:bottom w:val="single" w:sz="4" w:space="0" w:color="auto"/>
                  <w:right w:val="single" w:sz="4" w:space="0" w:color="auto"/>
                </w:tcBorders>
                <w:shd w:val="clear" w:color="000000" w:fill="F2F2F2"/>
                <w:vAlign w:val="center"/>
              </w:tcPr>
              <w:p w14:paraId="6EF9C148" w14:textId="3EA58EA3"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lifetime</w:t>
                </w:r>
              </w:p>
            </w:tc>
          </w:tr>
          <w:tr w:rsidR="00671001" w:rsidRPr="00D634D3" w14:paraId="318AC2B8" w14:textId="7E78CAF5"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5B54"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Galvanized Common Nail 1-1/2"</w:t>
                </w:r>
              </w:p>
            </w:tc>
            <w:tc>
              <w:tcPr>
                <w:tcW w:w="360" w:type="pct"/>
                <w:tcBorders>
                  <w:top w:val="nil"/>
                  <w:left w:val="nil"/>
                  <w:bottom w:val="single" w:sz="4" w:space="0" w:color="auto"/>
                  <w:right w:val="single" w:sz="4" w:space="0" w:color="auto"/>
                </w:tcBorders>
                <w:shd w:val="clear" w:color="auto" w:fill="auto"/>
                <w:noWrap/>
                <w:vAlign w:val="center"/>
                <w:hideMark/>
              </w:tcPr>
              <w:p w14:paraId="60DBA3B1" w14:textId="4032D612"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10</w:t>
                </w:r>
              </w:p>
            </w:tc>
            <w:tc>
              <w:tcPr>
                <w:tcW w:w="199" w:type="pct"/>
                <w:tcBorders>
                  <w:top w:val="nil"/>
                  <w:left w:val="nil"/>
                  <w:bottom w:val="single" w:sz="4" w:space="0" w:color="auto"/>
                  <w:right w:val="single" w:sz="4" w:space="0" w:color="auto"/>
                </w:tcBorders>
                <w:shd w:val="clear" w:color="auto" w:fill="auto"/>
                <w:noWrap/>
                <w:vAlign w:val="center"/>
                <w:hideMark/>
              </w:tcPr>
              <w:p w14:paraId="6523B901" w14:textId="794B432F"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w:t>
                </w:r>
              </w:p>
            </w:tc>
            <w:tc>
              <w:tcPr>
                <w:tcW w:w="881" w:type="pct"/>
                <w:tcBorders>
                  <w:top w:val="nil"/>
                  <w:left w:val="nil"/>
                  <w:bottom w:val="single" w:sz="4" w:space="0" w:color="auto"/>
                  <w:right w:val="single" w:sz="4" w:space="0" w:color="auto"/>
                </w:tcBorders>
              </w:tcPr>
              <w:p w14:paraId="267D574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61105874"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59E4F03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7B0F171B"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7F2D0099" w14:textId="0CF65BA0"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CEAF4"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Galvanized Common Nail 3-1/2"</w:t>
                </w:r>
              </w:p>
            </w:tc>
            <w:tc>
              <w:tcPr>
                <w:tcW w:w="360" w:type="pct"/>
                <w:tcBorders>
                  <w:top w:val="nil"/>
                  <w:left w:val="nil"/>
                  <w:bottom w:val="single" w:sz="4" w:space="0" w:color="auto"/>
                  <w:right w:val="single" w:sz="4" w:space="0" w:color="auto"/>
                </w:tcBorders>
                <w:shd w:val="clear" w:color="auto" w:fill="auto"/>
                <w:noWrap/>
                <w:vAlign w:val="center"/>
                <w:hideMark/>
              </w:tcPr>
              <w:p w14:paraId="0EAE71E1" w14:textId="575D4953"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13</w:t>
                </w:r>
              </w:p>
            </w:tc>
            <w:tc>
              <w:tcPr>
                <w:tcW w:w="199" w:type="pct"/>
                <w:tcBorders>
                  <w:top w:val="nil"/>
                  <w:left w:val="nil"/>
                  <w:bottom w:val="single" w:sz="4" w:space="0" w:color="auto"/>
                  <w:right w:val="single" w:sz="4" w:space="0" w:color="auto"/>
                </w:tcBorders>
                <w:shd w:val="clear" w:color="auto" w:fill="auto"/>
                <w:noWrap/>
                <w:vAlign w:val="center"/>
                <w:hideMark/>
              </w:tcPr>
              <w:p w14:paraId="5553730B" w14:textId="30D2DAAE"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w:t>
                </w:r>
              </w:p>
            </w:tc>
            <w:tc>
              <w:tcPr>
                <w:tcW w:w="881" w:type="pct"/>
                <w:tcBorders>
                  <w:top w:val="nil"/>
                  <w:left w:val="nil"/>
                  <w:bottom w:val="single" w:sz="4" w:space="0" w:color="auto"/>
                  <w:right w:val="single" w:sz="4" w:space="0" w:color="auto"/>
                </w:tcBorders>
              </w:tcPr>
              <w:p w14:paraId="7D71509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617D8D3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27001483"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6225C37E"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3CBB2151" w14:textId="5DC9A5B8"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CEEAE"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Galvanized Common Nail 2-1/2"</w:t>
                </w:r>
              </w:p>
            </w:tc>
            <w:tc>
              <w:tcPr>
                <w:tcW w:w="360" w:type="pct"/>
                <w:tcBorders>
                  <w:top w:val="nil"/>
                  <w:left w:val="nil"/>
                  <w:bottom w:val="single" w:sz="4" w:space="0" w:color="auto"/>
                  <w:right w:val="single" w:sz="4" w:space="0" w:color="auto"/>
                </w:tcBorders>
                <w:shd w:val="clear" w:color="auto" w:fill="auto"/>
                <w:noWrap/>
                <w:vAlign w:val="center"/>
                <w:hideMark/>
              </w:tcPr>
              <w:p w14:paraId="5FDD8836" w14:textId="241C23C6"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27</w:t>
                </w:r>
              </w:p>
            </w:tc>
            <w:tc>
              <w:tcPr>
                <w:tcW w:w="199" w:type="pct"/>
                <w:tcBorders>
                  <w:top w:val="nil"/>
                  <w:left w:val="nil"/>
                  <w:bottom w:val="single" w:sz="4" w:space="0" w:color="auto"/>
                  <w:right w:val="single" w:sz="4" w:space="0" w:color="auto"/>
                </w:tcBorders>
                <w:shd w:val="clear" w:color="auto" w:fill="auto"/>
                <w:noWrap/>
                <w:vAlign w:val="center"/>
                <w:hideMark/>
              </w:tcPr>
              <w:p w14:paraId="50BF7B53" w14:textId="66951F3F"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w:t>
                </w:r>
              </w:p>
            </w:tc>
            <w:tc>
              <w:tcPr>
                <w:tcW w:w="881" w:type="pct"/>
                <w:tcBorders>
                  <w:top w:val="nil"/>
                  <w:left w:val="nil"/>
                  <w:bottom w:val="single" w:sz="4" w:space="0" w:color="auto"/>
                  <w:right w:val="single" w:sz="4" w:space="0" w:color="auto"/>
                </w:tcBorders>
              </w:tcPr>
              <w:p w14:paraId="5CEAF4B8"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5F3A551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5DB5A20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1BE761BB"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73B15A49" w14:textId="169D0D44"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FE88"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Masonry Screw 2-1/2"</w:t>
                </w:r>
              </w:p>
            </w:tc>
            <w:tc>
              <w:tcPr>
                <w:tcW w:w="360" w:type="pct"/>
                <w:tcBorders>
                  <w:top w:val="nil"/>
                  <w:left w:val="nil"/>
                  <w:bottom w:val="single" w:sz="4" w:space="0" w:color="auto"/>
                  <w:right w:val="single" w:sz="4" w:space="0" w:color="auto"/>
                </w:tcBorders>
                <w:shd w:val="clear" w:color="auto" w:fill="auto"/>
                <w:noWrap/>
                <w:vAlign w:val="center"/>
                <w:hideMark/>
              </w:tcPr>
              <w:p w14:paraId="1EA6AD01" w14:textId="01DC9632"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199" w:type="pct"/>
                <w:tcBorders>
                  <w:top w:val="nil"/>
                  <w:left w:val="nil"/>
                  <w:bottom w:val="single" w:sz="4" w:space="0" w:color="auto"/>
                  <w:right w:val="single" w:sz="4" w:space="0" w:color="auto"/>
                </w:tcBorders>
                <w:shd w:val="clear" w:color="auto" w:fill="auto"/>
                <w:noWrap/>
                <w:vAlign w:val="center"/>
                <w:hideMark/>
              </w:tcPr>
              <w:p w14:paraId="7B47D41B" w14:textId="067ABBA2"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PK</w:t>
                </w:r>
              </w:p>
            </w:tc>
            <w:tc>
              <w:tcPr>
                <w:tcW w:w="881" w:type="pct"/>
                <w:tcBorders>
                  <w:top w:val="nil"/>
                  <w:left w:val="nil"/>
                  <w:bottom w:val="single" w:sz="4" w:space="0" w:color="auto"/>
                  <w:right w:val="single" w:sz="4" w:space="0" w:color="auto"/>
                </w:tcBorders>
              </w:tcPr>
              <w:p w14:paraId="0DA0FA5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18DBEB1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15243B4B"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2212A46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265DAC03" w14:textId="4038B2F8"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18B91" w14:textId="77777777" w:rsidR="00671001" w:rsidRPr="00D634D3" w:rsidRDefault="00671001" w:rsidP="00671001">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Cane Bolt</w:t>
                </w:r>
              </w:p>
            </w:tc>
            <w:tc>
              <w:tcPr>
                <w:tcW w:w="360" w:type="pct"/>
                <w:tcBorders>
                  <w:top w:val="nil"/>
                  <w:left w:val="nil"/>
                  <w:bottom w:val="single" w:sz="4" w:space="0" w:color="auto"/>
                  <w:right w:val="single" w:sz="4" w:space="0" w:color="auto"/>
                </w:tcBorders>
                <w:shd w:val="clear" w:color="auto" w:fill="auto"/>
                <w:noWrap/>
                <w:vAlign w:val="center"/>
                <w:hideMark/>
              </w:tcPr>
              <w:p w14:paraId="68B42CFD" w14:textId="2D7CE390"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199" w:type="pct"/>
                <w:tcBorders>
                  <w:top w:val="nil"/>
                  <w:left w:val="nil"/>
                  <w:bottom w:val="single" w:sz="4" w:space="0" w:color="auto"/>
                  <w:right w:val="single" w:sz="4" w:space="0" w:color="auto"/>
                </w:tcBorders>
                <w:shd w:val="clear" w:color="auto" w:fill="auto"/>
                <w:noWrap/>
                <w:vAlign w:val="center"/>
                <w:hideMark/>
              </w:tcPr>
              <w:p w14:paraId="632ED4BA" w14:textId="2B32CE24"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881" w:type="pct"/>
                <w:tcBorders>
                  <w:top w:val="nil"/>
                  <w:left w:val="nil"/>
                  <w:bottom w:val="single" w:sz="4" w:space="0" w:color="auto"/>
                  <w:right w:val="single" w:sz="4" w:space="0" w:color="auto"/>
                </w:tcBorders>
              </w:tcPr>
              <w:p w14:paraId="16A3D637"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2B0F27D8"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62811F94"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5A36A17E"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115DBFFC" w14:textId="7CDE50F6"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B31F"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Fastener Common Nail 3"</w:t>
                </w:r>
              </w:p>
            </w:tc>
            <w:tc>
              <w:tcPr>
                <w:tcW w:w="360" w:type="pct"/>
                <w:tcBorders>
                  <w:top w:val="nil"/>
                  <w:left w:val="nil"/>
                  <w:bottom w:val="single" w:sz="4" w:space="0" w:color="auto"/>
                  <w:right w:val="single" w:sz="4" w:space="0" w:color="auto"/>
                </w:tcBorders>
                <w:shd w:val="clear" w:color="auto" w:fill="auto"/>
                <w:noWrap/>
                <w:vAlign w:val="center"/>
                <w:hideMark/>
              </w:tcPr>
              <w:p w14:paraId="0090A9C5" w14:textId="571B0691"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116</w:t>
                </w:r>
              </w:p>
            </w:tc>
            <w:tc>
              <w:tcPr>
                <w:tcW w:w="199" w:type="pct"/>
                <w:tcBorders>
                  <w:top w:val="nil"/>
                  <w:left w:val="nil"/>
                  <w:bottom w:val="single" w:sz="4" w:space="0" w:color="auto"/>
                  <w:right w:val="single" w:sz="4" w:space="0" w:color="auto"/>
                </w:tcBorders>
                <w:shd w:val="clear" w:color="auto" w:fill="auto"/>
                <w:noWrap/>
                <w:vAlign w:val="center"/>
                <w:hideMark/>
              </w:tcPr>
              <w:p w14:paraId="48CDA7A2" w14:textId="42D7D5CF"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881" w:type="pct"/>
                <w:tcBorders>
                  <w:top w:val="nil"/>
                  <w:left w:val="nil"/>
                  <w:bottom w:val="single" w:sz="4" w:space="0" w:color="auto"/>
                  <w:right w:val="single" w:sz="4" w:space="0" w:color="auto"/>
                </w:tcBorders>
              </w:tcPr>
              <w:p w14:paraId="14A4CD1E"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484A421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7939CACD"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77D4E6A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5C07FC26" w14:textId="3DA257AF"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CFFB"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Fastener Common Nail 2-1/2"</w:t>
                </w:r>
              </w:p>
            </w:tc>
            <w:tc>
              <w:tcPr>
                <w:tcW w:w="360" w:type="pct"/>
                <w:tcBorders>
                  <w:top w:val="nil"/>
                  <w:left w:val="nil"/>
                  <w:bottom w:val="single" w:sz="4" w:space="0" w:color="auto"/>
                  <w:right w:val="single" w:sz="4" w:space="0" w:color="auto"/>
                </w:tcBorders>
                <w:shd w:val="clear" w:color="auto" w:fill="auto"/>
                <w:noWrap/>
                <w:vAlign w:val="center"/>
                <w:hideMark/>
              </w:tcPr>
              <w:p w14:paraId="5229BB2E" w14:textId="6D32425C"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128</w:t>
                </w:r>
              </w:p>
            </w:tc>
            <w:tc>
              <w:tcPr>
                <w:tcW w:w="199" w:type="pct"/>
                <w:tcBorders>
                  <w:top w:val="nil"/>
                  <w:left w:val="nil"/>
                  <w:bottom w:val="single" w:sz="4" w:space="0" w:color="auto"/>
                  <w:right w:val="single" w:sz="4" w:space="0" w:color="auto"/>
                </w:tcBorders>
                <w:shd w:val="clear" w:color="auto" w:fill="auto"/>
                <w:noWrap/>
                <w:vAlign w:val="center"/>
                <w:hideMark/>
              </w:tcPr>
              <w:p w14:paraId="25FEBC3D" w14:textId="3C28AD4C"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881" w:type="pct"/>
                <w:tcBorders>
                  <w:top w:val="nil"/>
                  <w:left w:val="nil"/>
                  <w:bottom w:val="single" w:sz="4" w:space="0" w:color="auto"/>
                  <w:right w:val="single" w:sz="4" w:space="0" w:color="auto"/>
                </w:tcBorders>
              </w:tcPr>
              <w:p w14:paraId="3888328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29FA2FC2"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0486FFD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180AB084"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62E351E6" w14:textId="6D22668E"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12F19"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Fastener Common Nail 1-1/2"</w:t>
                </w:r>
              </w:p>
            </w:tc>
            <w:tc>
              <w:tcPr>
                <w:tcW w:w="360" w:type="pct"/>
                <w:tcBorders>
                  <w:top w:val="nil"/>
                  <w:left w:val="nil"/>
                  <w:bottom w:val="single" w:sz="4" w:space="0" w:color="auto"/>
                  <w:right w:val="single" w:sz="4" w:space="0" w:color="auto"/>
                </w:tcBorders>
                <w:shd w:val="clear" w:color="auto" w:fill="auto"/>
                <w:noWrap/>
                <w:vAlign w:val="center"/>
                <w:hideMark/>
              </w:tcPr>
              <w:p w14:paraId="60589E22" w14:textId="7F8D0968"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37</w:t>
                </w:r>
              </w:p>
            </w:tc>
            <w:tc>
              <w:tcPr>
                <w:tcW w:w="199" w:type="pct"/>
                <w:tcBorders>
                  <w:top w:val="nil"/>
                  <w:left w:val="nil"/>
                  <w:bottom w:val="single" w:sz="4" w:space="0" w:color="auto"/>
                  <w:right w:val="single" w:sz="4" w:space="0" w:color="auto"/>
                </w:tcBorders>
                <w:shd w:val="clear" w:color="auto" w:fill="auto"/>
                <w:noWrap/>
                <w:vAlign w:val="center"/>
                <w:hideMark/>
              </w:tcPr>
              <w:p w14:paraId="42B76634" w14:textId="60AEE1F3"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881" w:type="pct"/>
                <w:tcBorders>
                  <w:top w:val="nil"/>
                  <w:left w:val="nil"/>
                  <w:bottom w:val="single" w:sz="4" w:space="0" w:color="auto"/>
                  <w:right w:val="single" w:sz="4" w:space="0" w:color="auto"/>
                </w:tcBorders>
              </w:tcPr>
              <w:p w14:paraId="10D8A94B"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6A58BC4E"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3A735AF2"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5BC5550A"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2D24D90C" w14:textId="3C5C396C"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9D279"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Fastener Screw 1-1/4"</w:t>
                </w:r>
              </w:p>
            </w:tc>
            <w:tc>
              <w:tcPr>
                <w:tcW w:w="360" w:type="pct"/>
                <w:tcBorders>
                  <w:top w:val="nil"/>
                  <w:left w:val="nil"/>
                  <w:bottom w:val="single" w:sz="4" w:space="0" w:color="auto"/>
                  <w:right w:val="single" w:sz="4" w:space="0" w:color="auto"/>
                </w:tcBorders>
                <w:shd w:val="clear" w:color="auto" w:fill="auto"/>
                <w:noWrap/>
                <w:vAlign w:val="center"/>
                <w:hideMark/>
              </w:tcPr>
              <w:p w14:paraId="6A9C57B4" w14:textId="301F1B31"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26</w:t>
                </w:r>
              </w:p>
            </w:tc>
            <w:tc>
              <w:tcPr>
                <w:tcW w:w="199" w:type="pct"/>
                <w:tcBorders>
                  <w:top w:val="nil"/>
                  <w:left w:val="nil"/>
                  <w:bottom w:val="single" w:sz="4" w:space="0" w:color="auto"/>
                  <w:right w:val="single" w:sz="4" w:space="0" w:color="auto"/>
                </w:tcBorders>
                <w:shd w:val="clear" w:color="auto" w:fill="auto"/>
                <w:noWrap/>
                <w:vAlign w:val="center"/>
                <w:hideMark/>
              </w:tcPr>
              <w:p w14:paraId="0ADD75E0" w14:textId="34630091"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Box</w:t>
                </w:r>
              </w:p>
            </w:tc>
            <w:tc>
              <w:tcPr>
                <w:tcW w:w="881" w:type="pct"/>
                <w:tcBorders>
                  <w:top w:val="nil"/>
                  <w:left w:val="nil"/>
                  <w:bottom w:val="single" w:sz="4" w:space="0" w:color="auto"/>
                  <w:right w:val="single" w:sz="4" w:space="0" w:color="auto"/>
                </w:tcBorders>
              </w:tcPr>
              <w:p w14:paraId="6CFFD1E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6418872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774DB392"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3913C771"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6F0AFE8D" w14:textId="46D70069"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76F82"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Roofing Screw 3" 200pcs/pk</w:t>
                </w:r>
              </w:p>
            </w:tc>
            <w:tc>
              <w:tcPr>
                <w:tcW w:w="360" w:type="pct"/>
                <w:tcBorders>
                  <w:top w:val="nil"/>
                  <w:left w:val="nil"/>
                  <w:bottom w:val="single" w:sz="4" w:space="0" w:color="auto"/>
                  <w:right w:val="single" w:sz="4" w:space="0" w:color="auto"/>
                </w:tcBorders>
                <w:shd w:val="clear" w:color="auto" w:fill="auto"/>
                <w:noWrap/>
                <w:vAlign w:val="center"/>
                <w:hideMark/>
              </w:tcPr>
              <w:p w14:paraId="276DB960" w14:textId="55198561"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199" w:type="pct"/>
                <w:tcBorders>
                  <w:top w:val="nil"/>
                  <w:left w:val="nil"/>
                  <w:bottom w:val="single" w:sz="4" w:space="0" w:color="auto"/>
                  <w:right w:val="single" w:sz="4" w:space="0" w:color="auto"/>
                </w:tcBorders>
                <w:shd w:val="clear" w:color="auto" w:fill="auto"/>
                <w:noWrap/>
                <w:vAlign w:val="center"/>
                <w:hideMark/>
              </w:tcPr>
              <w:p w14:paraId="376D6820" w14:textId="4F1EB7C0"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pack</w:t>
                </w:r>
              </w:p>
            </w:tc>
            <w:tc>
              <w:tcPr>
                <w:tcW w:w="881" w:type="pct"/>
                <w:tcBorders>
                  <w:top w:val="nil"/>
                  <w:left w:val="nil"/>
                  <w:bottom w:val="single" w:sz="4" w:space="0" w:color="auto"/>
                  <w:right w:val="single" w:sz="4" w:space="0" w:color="auto"/>
                </w:tcBorders>
              </w:tcPr>
              <w:p w14:paraId="7B405BB4"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1E23419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39A9ABC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137852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5898ABD5" w14:textId="09FAF352"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4524C"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Roofing Screw 2" 200pcs/pk</w:t>
                </w:r>
              </w:p>
            </w:tc>
            <w:tc>
              <w:tcPr>
                <w:tcW w:w="360" w:type="pct"/>
                <w:tcBorders>
                  <w:top w:val="nil"/>
                  <w:left w:val="nil"/>
                  <w:bottom w:val="single" w:sz="4" w:space="0" w:color="auto"/>
                  <w:right w:val="single" w:sz="4" w:space="0" w:color="auto"/>
                </w:tcBorders>
                <w:shd w:val="clear" w:color="auto" w:fill="auto"/>
                <w:noWrap/>
                <w:vAlign w:val="center"/>
                <w:hideMark/>
              </w:tcPr>
              <w:p w14:paraId="5365F6D0" w14:textId="687C0E99"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w:t>
                </w:r>
              </w:p>
            </w:tc>
            <w:tc>
              <w:tcPr>
                <w:tcW w:w="199" w:type="pct"/>
                <w:tcBorders>
                  <w:top w:val="nil"/>
                  <w:left w:val="nil"/>
                  <w:bottom w:val="single" w:sz="4" w:space="0" w:color="auto"/>
                  <w:right w:val="single" w:sz="4" w:space="0" w:color="auto"/>
                </w:tcBorders>
                <w:shd w:val="clear" w:color="auto" w:fill="auto"/>
                <w:noWrap/>
                <w:vAlign w:val="center"/>
                <w:hideMark/>
              </w:tcPr>
              <w:p w14:paraId="09BA752A" w14:textId="7A48F93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pack</w:t>
                </w:r>
              </w:p>
            </w:tc>
            <w:tc>
              <w:tcPr>
                <w:tcW w:w="881" w:type="pct"/>
                <w:tcBorders>
                  <w:top w:val="nil"/>
                  <w:left w:val="nil"/>
                  <w:bottom w:val="single" w:sz="4" w:space="0" w:color="auto"/>
                  <w:right w:val="single" w:sz="4" w:space="0" w:color="auto"/>
                </w:tcBorders>
              </w:tcPr>
              <w:p w14:paraId="512D7970"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72748164"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646152CF"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7B554A55"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r w:rsidR="00671001" w:rsidRPr="00D634D3" w14:paraId="5AED1493" w14:textId="12118BE7" w:rsidTr="003F7CBA">
            <w:trPr>
              <w:trHeight w:val="255"/>
            </w:trPr>
            <w:tc>
              <w:tcPr>
                <w:tcW w:w="9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4E4AA" w14:textId="77777777" w:rsidR="00671001" w:rsidRPr="00D634D3" w:rsidRDefault="00671001" w:rsidP="00671001">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Drywall Screw 1" 200pcs/lb</w:t>
                </w:r>
              </w:p>
            </w:tc>
            <w:tc>
              <w:tcPr>
                <w:tcW w:w="360" w:type="pct"/>
                <w:tcBorders>
                  <w:top w:val="nil"/>
                  <w:left w:val="nil"/>
                  <w:bottom w:val="single" w:sz="4" w:space="0" w:color="auto"/>
                  <w:right w:val="single" w:sz="4" w:space="0" w:color="auto"/>
                </w:tcBorders>
                <w:shd w:val="clear" w:color="auto" w:fill="auto"/>
                <w:noWrap/>
                <w:vAlign w:val="center"/>
                <w:hideMark/>
              </w:tcPr>
              <w:p w14:paraId="7AC5493D" w14:textId="5C8DB9ED"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199" w:type="pct"/>
                <w:tcBorders>
                  <w:top w:val="nil"/>
                  <w:left w:val="nil"/>
                  <w:bottom w:val="single" w:sz="4" w:space="0" w:color="auto"/>
                  <w:right w:val="single" w:sz="4" w:space="0" w:color="auto"/>
                </w:tcBorders>
                <w:shd w:val="clear" w:color="auto" w:fill="auto"/>
                <w:noWrap/>
                <w:vAlign w:val="bottom"/>
                <w:hideMark/>
              </w:tcPr>
              <w:p w14:paraId="7D97902F" w14:textId="4422982F"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881" w:type="pct"/>
                <w:tcBorders>
                  <w:top w:val="nil"/>
                  <w:left w:val="nil"/>
                  <w:bottom w:val="single" w:sz="4" w:space="0" w:color="auto"/>
                  <w:right w:val="single" w:sz="4" w:space="0" w:color="auto"/>
                </w:tcBorders>
              </w:tcPr>
              <w:p w14:paraId="3A8351F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881" w:type="pct"/>
                <w:tcBorders>
                  <w:top w:val="nil"/>
                  <w:left w:val="nil"/>
                  <w:bottom w:val="single" w:sz="4" w:space="0" w:color="auto"/>
                  <w:right w:val="single" w:sz="4" w:space="0" w:color="auto"/>
                </w:tcBorders>
              </w:tcPr>
              <w:p w14:paraId="3B13CC09"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1327" w:type="pct"/>
                <w:tcBorders>
                  <w:top w:val="nil"/>
                  <w:left w:val="nil"/>
                  <w:bottom w:val="single" w:sz="4" w:space="0" w:color="auto"/>
                  <w:right w:val="single" w:sz="4" w:space="0" w:color="auto"/>
                </w:tcBorders>
              </w:tcPr>
              <w:p w14:paraId="59FC7D66"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630DB7C" w14:textId="77777777" w:rsidR="00671001" w:rsidRPr="00D634D3" w:rsidRDefault="00671001" w:rsidP="00671001">
                <w:pPr>
                  <w:widowControl/>
                  <w:spacing w:after="0" w:line="240" w:lineRule="auto"/>
                  <w:ind w:right="0"/>
                  <w:jc w:val="center"/>
                  <w:rPr>
                    <w:rFonts w:ascii="Calibri" w:hAnsi="Calibri" w:cs="Calibri"/>
                    <w:color w:val="000000"/>
                    <w:sz w:val="18"/>
                    <w:szCs w:val="18"/>
                    <w:lang w:val="en-AU" w:eastAsia="en-AU"/>
                  </w:rPr>
                </w:pPr>
              </w:p>
            </w:tc>
          </w:tr>
        </w:tbl>
        <w:p w14:paraId="543B380C" w14:textId="77777777" w:rsidR="00B01A1A" w:rsidRPr="00545B69" w:rsidRDefault="00B01A1A" w:rsidP="00B01A1A">
          <w:pPr>
            <w:widowControl/>
            <w:tabs>
              <w:tab w:val="left" w:pos="4536"/>
              <w:tab w:val="left" w:pos="6336"/>
              <w:tab w:val="left" w:pos="8136"/>
            </w:tabs>
            <w:spacing w:after="0" w:line="240" w:lineRule="auto"/>
            <w:ind w:right="0"/>
            <w:jc w:val="left"/>
            <w:rPr>
              <w:sz w:val="20"/>
              <w:szCs w:val="20"/>
              <w:lang w:val="en-AU" w:eastAsia="en-AU"/>
            </w:rPr>
          </w:pPr>
        </w:p>
        <w:tbl>
          <w:tblPr>
            <w:tblW w:w="5000" w:type="pct"/>
            <w:tblLook w:val="04A0" w:firstRow="1" w:lastRow="0" w:firstColumn="1" w:lastColumn="0" w:noHBand="0" w:noVBand="1"/>
          </w:tblPr>
          <w:tblGrid>
            <w:gridCol w:w="3846"/>
            <w:gridCol w:w="1003"/>
            <w:gridCol w:w="826"/>
            <w:gridCol w:w="1684"/>
            <w:gridCol w:w="2281"/>
            <w:gridCol w:w="3118"/>
            <w:gridCol w:w="1212"/>
          </w:tblGrid>
          <w:tr w:rsidR="003F7CBA" w:rsidRPr="00D634D3" w14:paraId="28A6E931" w14:textId="006375EB" w:rsidTr="00DD07D8">
            <w:trPr>
              <w:trHeight w:val="255"/>
            </w:trPr>
            <w:tc>
              <w:tcPr>
                <w:tcW w:w="1377" w:type="pct"/>
                <w:tcBorders>
                  <w:top w:val="single" w:sz="4" w:space="0" w:color="auto"/>
                  <w:left w:val="single" w:sz="4" w:space="0" w:color="auto"/>
                  <w:bottom w:val="single" w:sz="4" w:space="0" w:color="auto"/>
                  <w:right w:val="nil"/>
                </w:tcBorders>
                <w:shd w:val="clear" w:color="auto" w:fill="auto"/>
                <w:noWrap/>
                <w:vAlign w:val="bottom"/>
                <w:hideMark/>
              </w:tcPr>
              <w:p w14:paraId="7EE20CBB" w14:textId="77777777" w:rsidR="003F7CBA" w:rsidRPr="00813FEB" w:rsidRDefault="003F7CBA" w:rsidP="003F7CBA">
                <w:pPr>
                  <w:widowControl/>
                  <w:spacing w:after="0" w:line="240" w:lineRule="auto"/>
                  <w:ind w:right="0"/>
                  <w:jc w:val="left"/>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Package 6</w:t>
                </w:r>
              </w:p>
              <w:p w14:paraId="410F631C" w14:textId="77777777" w:rsidR="003F7CBA" w:rsidRPr="00D634D3" w:rsidRDefault="003F7CBA" w:rsidP="003F7CBA">
                <w:pPr>
                  <w:widowControl/>
                  <w:spacing w:after="0" w:line="240" w:lineRule="auto"/>
                  <w:ind w:right="0"/>
                  <w:jc w:val="left"/>
                  <w:rPr>
                    <w:rFonts w:ascii="Calibri" w:hAnsi="Calibri" w:cs="Calibri"/>
                    <w:b/>
                    <w:bCs/>
                    <w:color w:val="000000"/>
                    <w:sz w:val="18"/>
                    <w:szCs w:val="18"/>
                    <w:lang w:val="en-AU" w:eastAsia="en-AU"/>
                  </w:rPr>
                </w:pPr>
                <w:r w:rsidRPr="00D634D3">
                  <w:rPr>
                    <w:rFonts w:ascii="Calibri" w:hAnsi="Calibri" w:cs="Calibri"/>
                    <w:b/>
                    <w:bCs/>
                    <w:color w:val="000000"/>
                    <w:sz w:val="18"/>
                    <w:szCs w:val="18"/>
                    <w:lang w:val="en-AU" w:eastAsia="en-AU"/>
                  </w:rPr>
                  <w:t>Tools and Equipment</w:t>
                </w:r>
              </w:p>
            </w:tc>
            <w:tc>
              <w:tcPr>
                <w:tcW w:w="35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5A08B6" w14:textId="21FA37B9" w:rsidR="003F7CBA" w:rsidRPr="00D634D3"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298" w:type="pct"/>
                <w:tcBorders>
                  <w:top w:val="single" w:sz="4" w:space="0" w:color="auto"/>
                  <w:left w:val="nil"/>
                  <w:bottom w:val="single" w:sz="4" w:space="0" w:color="auto"/>
                  <w:right w:val="single" w:sz="4" w:space="0" w:color="auto"/>
                </w:tcBorders>
                <w:shd w:val="clear" w:color="000000" w:fill="F2F2F2"/>
                <w:noWrap/>
                <w:vAlign w:val="center"/>
                <w:hideMark/>
              </w:tcPr>
              <w:p w14:paraId="51DE90EB" w14:textId="6B9DA2D8"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604" w:type="pct"/>
                <w:tcBorders>
                  <w:top w:val="single" w:sz="4" w:space="0" w:color="auto"/>
                  <w:left w:val="nil"/>
                  <w:bottom w:val="single" w:sz="4" w:space="0" w:color="auto"/>
                  <w:right w:val="single" w:sz="4" w:space="0" w:color="auto"/>
                </w:tcBorders>
                <w:shd w:val="clear" w:color="000000" w:fill="F2F2F2"/>
                <w:vAlign w:val="center"/>
              </w:tcPr>
              <w:p w14:paraId="626A7211" w14:textId="733BF881" w:rsidR="003F7CBA" w:rsidRPr="0041450F" w:rsidRDefault="003F7CBA" w:rsidP="003F7CBA">
                <w:pPr>
                  <w:widowControl/>
                  <w:spacing w:after="0" w:line="240" w:lineRule="auto"/>
                  <w:ind w:right="0"/>
                  <w:jc w:val="center"/>
                  <w:rPr>
                    <w:rFonts w:ascii="Calibri" w:hAnsi="Calibri" w:cs="Calibri"/>
                    <w:i/>
                    <w:iCs/>
                    <w:color w:val="000000"/>
                    <w:sz w:val="18"/>
                    <w:szCs w:val="18"/>
                    <w:lang w:val="en-AU"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18" w:type="pct"/>
                <w:tcBorders>
                  <w:top w:val="single" w:sz="4" w:space="0" w:color="auto"/>
                  <w:left w:val="nil"/>
                  <w:bottom w:val="single" w:sz="4" w:space="0" w:color="auto"/>
                  <w:right w:val="single" w:sz="4" w:space="0" w:color="auto"/>
                </w:tcBorders>
                <w:shd w:val="clear" w:color="000000" w:fill="F2F2F2"/>
                <w:vAlign w:val="center"/>
              </w:tcPr>
              <w:p w14:paraId="0994AC7B" w14:textId="0ADC1407" w:rsidR="003F7CBA" w:rsidRPr="0041450F" w:rsidRDefault="003F7CBA" w:rsidP="003F7CBA">
                <w:pPr>
                  <w:widowControl/>
                  <w:spacing w:after="0" w:line="240" w:lineRule="auto"/>
                  <w:ind w:right="0"/>
                  <w:jc w:val="center"/>
                  <w:rPr>
                    <w:rFonts w:ascii="Calibri" w:hAnsi="Calibri" w:cs="Calibri"/>
                    <w:i/>
                    <w:iCs/>
                    <w:color w:val="000000"/>
                    <w:sz w:val="18"/>
                    <w:szCs w:val="18"/>
                    <w:lang w:val="en-AU" w:eastAsia="en-AU"/>
                  </w:rPr>
                </w:pPr>
                <w:r>
                  <w:rPr>
                    <w:rFonts w:ascii="Calibri" w:hAnsi="Calibri" w:cs="Calibri"/>
                    <w:b/>
                    <w:bCs/>
                    <w:i/>
                    <w:iCs/>
                    <w:color w:val="000000"/>
                    <w:sz w:val="18"/>
                    <w:szCs w:val="18"/>
                    <w:lang w:val="en-AU" w:eastAsia="en-AU"/>
                  </w:rPr>
                  <w:t>Alternative</w:t>
                </w:r>
              </w:p>
            </w:tc>
            <w:tc>
              <w:tcPr>
                <w:tcW w:w="1117" w:type="pct"/>
                <w:tcBorders>
                  <w:top w:val="single" w:sz="4" w:space="0" w:color="auto"/>
                  <w:left w:val="nil"/>
                  <w:bottom w:val="single" w:sz="4" w:space="0" w:color="auto"/>
                  <w:right w:val="single" w:sz="4" w:space="0" w:color="auto"/>
                </w:tcBorders>
                <w:shd w:val="clear" w:color="000000" w:fill="F2F2F2"/>
                <w:vAlign w:val="center"/>
              </w:tcPr>
              <w:p w14:paraId="666CAD60" w14:textId="77777777" w:rsidR="003F7CBA"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49D7C6D8" w14:textId="72442A77" w:rsidR="003F7CBA" w:rsidRPr="0041450F" w:rsidRDefault="003F7CBA" w:rsidP="003F7CBA">
                <w:pPr>
                  <w:widowControl/>
                  <w:spacing w:after="0" w:line="240" w:lineRule="auto"/>
                  <w:ind w:right="0"/>
                  <w:jc w:val="center"/>
                  <w:rPr>
                    <w:rFonts w:ascii="Calibri" w:hAnsi="Calibri" w:cs="Calibri"/>
                    <w:i/>
                    <w:i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brand, durability against environment and origin)</w:t>
                </w:r>
              </w:p>
            </w:tc>
            <w:tc>
              <w:tcPr>
                <w:tcW w:w="435" w:type="pct"/>
                <w:tcBorders>
                  <w:top w:val="single" w:sz="4" w:space="0" w:color="auto"/>
                  <w:left w:val="nil"/>
                  <w:bottom w:val="single" w:sz="4" w:space="0" w:color="auto"/>
                  <w:right w:val="single" w:sz="4" w:space="0" w:color="auto"/>
                </w:tcBorders>
                <w:shd w:val="clear" w:color="000000" w:fill="F2F2F2"/>
                <w:vAlign w:val="center"/>
              </w:tcPr>
              <w:p w14:paraId="02AF760B" w14:textId="6A0B4858" w:rsidR="003F7CBA" w:rsidRPr="0041450F" w:rsidRDefault="003F7CBA" w:rsidP="003F7CBA">
                <w:pPr>
                  <w:widowControl/>
                  <w:spacing w:after="0" w:line="240" w:lineRule="auto"/>
                  <w:ind w:right="0"/>
                  <w:jc w:val="center"/>
                  <w:rPr>
                    <w:rFonts w:ascii="Calibri" w:hAnsi="Calibri" w:cs="Calibri"/>
                    <w:i/>
                    <w:i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lifetime</w:t>
                </w:r>
              </w:p>
            </w:tc>
          </w:tr>
          <w:tr w:rsidR="0041450F" w:rsidRPr="00D634D3" w14:paraId="6D7D4958" w14:textId="205023EB"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CCFAC"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Cutting disc 100 x 3.0x 16.0 mm</w:t>
                </w:r>
              </w:p>
            </w:tc>
            <w:tc>
              <w:tcPr>
                <w:tcW w:w="351" w:type="pct"/>
                <w:tcBorders>
                  <w:top w:val="nil"/>
                  <w:left w:val="nil"/>
                  <w:bottom w:val="single" w:sz="4" w:space="0" w:color="auto"/>
                  <w:right w:val="single" w:sz="4" w:space="0" w:color="auto"/>
                </w:tcBorders>
                <w:shd w:val="clear" w:color="auto" w:fill="auto"/>
                <w:noWrap/>
                <w:vAlign w:val="center"/>
                <w:hideMark/>
              </w:tcPr>
              <w:p w14:paraId="6BC7CF46" w14:textId="699A4BE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298" w:type="pct"/>
                <w:tcBorders>
                  <w:top w:val="nil"/>
                  <w:left w:val="nil"/>
                  <w:bottom w:val="single" w:sz="4" w:space="0" w:color="auto"/>
                  <w:right w:val="single" w:sz="4" w:space="0" w:color="auto"/>
                </w:tcBorders>
                <w:shd w:val="clear" w:color="auto" w:fill="auto"/>
                <w:noWrap/>
                <w:vAlign w:val="bottom"/>
                <w:hideMark/>
              </w:tcPr>
              <w:p w14:paraId="6B67AFCE" w14:textId="5F5F7A3E"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03D069F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30DD7FCD"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305D8E2B"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3D7EBEC2"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6F8C87BE" w14:textId="4268EE9B"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3AC67"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Hack saw</w:t>
                </w:r>
              </w:p>
            </w:tc>
            <w:tc>
              <w:tcPr>
                <w:tcW w:w="351" w:type="pct"/>
                <w:tcBorders>
                  <w:top w:val="nil"/>
                  <w:left w:val="nil"/>
                  <w:bottom w:val="single" w:sz="4" w:space="0" w:color="auto"/>
                  <w:right w:val="single" w:sz="4" w:space="0" w:color="auto"/>
                </w:tcBorders>
                <w:shd w:val="clear" w:color="auto" w:fill="auto"/>
                <w:noWrap/>
                <w:vAlign w:val="center"/>
                <w:hideMark/>
              </w:tcPr>
              <w:p w14:paraId="42A9D9F0" w14:textId="6CE190B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w:t>
                </w:r>
              </w:p>
            </w:tc>
            <w:tc>
              <w:tcPr>
                <w:tcW w:w="298" w:type="pct"/>
                <w:tcBorders>
                  <w:top w:val="nil"/>
                  <w:left w:val="nil"/>
                  <w:bottom w:val="single" w:sz="4" w:space="0" w:color="auto"/>
                  <w:right w:val="single" w:sz="4" w:space="0" w:color="auto"/>
                </w:tcBorders>
                <w:shd w:val="clear" w:color="auto" w:fill="auto"/>
                <w:noWrap/>
                <w:vAlign w:val="bottom"/>
                <w:hideMark/>
              </w:tcPr>
              <w:p w14:paraId="091AA308" w14:textId="247A71F0"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5DED316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15648556"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4A28CD9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E969576"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28AF59F3" w14:textId="01F0B1F4"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699F"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Wheelbarrow</w:t>
                </w:r>
              </w:p>
            </w:tc>
            <w:tc>
              <w:tcPr>
                <w:tcW w:w="351" w:type="pct"/>
                <w:tcBorders>
                  <w:top w:val="nil"/>
                  <w:left w:val="nil"/>
                  <w:bottom w:val="single" w:sz="4" w:space="0" w:color="auto"/>
                  <w:right w:val="single" w:sz="4" w:space="0" w:color="auto"/>
                </w:tcBorders>
                <w:shd w:val="clear" w:color="auto" w:fill="auto"/>
                <w:noWrap/>
                <w:vAlign w:val="center"/>
                <w:hideMark/>
              </w:tcPr>
              <w:p w14:paraId="2B2104A8" w14:textId="0871BE8F"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298" w:type="pct"/>
                <w:tcBorders>
                  <w:top w:val="nil"/>
                  <w:left w:val="nil"/>
                  <w:bottom w:val="single" w:sz="4" w:space="0" w:color="auto"/>
                  <w:right w:val="single" w:sz="4" w:space="0" w:color="auto"/>
                </w:tcBorders>
                <w:shd w:val="clear" w:color="auto" w:fill="auto"/>
                <w:noWrap/>
                <w:vAlign w:val="bottom"/>
                <w:hideMark/>
              </w:tcPr>
              <w:p w14:paraId="2CBC594E" w14:textId="0EA83A89"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50BAC89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7C6AF44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24FF9C2"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09E78834"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7A627525" w14:textId="1260ECF7"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A7F1D"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Spade Shovel</w:t>
                </w:r>
              </w:p>
            </w:tc>
            <w:tc>
              <w:tcPr>
                <w:tcW w:w="351" w:type="pct"/>
                <w:tcBorders>
                  <w:top w:val="nil"/>
                  <w:left w:val="nil"/>
                  <w:bottom w:val="single" w:sz="4" w:space="0" w:color="auto"/>
                  <w:right w:val="single" w:sz="4" w:space="0" w:color="auto"/>
                </w:tcBorders>
                <w:shd w:val="clear" w:color="auto" w:fill="auto"/>
                <w:noWrap/>
                <w:vAlign w:val="center"/>
                <w:hideMark/>
              </w:tcPr>
              <w:p w14:paraId="158B7273" w14:textId="66DA514A"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298" w:type="pct"/>
                <w:tcBorders>
                  <w:top w:val="nil"/>
                  <w:left w:val="nil"/>
                  <w:bottom w:val="single" w:sz="4" w:space="0" w:color="auto"/>
                  <w:right w:val="single" w:sz="4" w:space="0" w:color="auto"/>
                </w:tcBorders>
                <w:shd w:val="clear" w:color="auto" w:fill="auto"/>
                <w:noWrap/>
                <w:vAlign w:val="bottom"/>
                <w:hideMark/>
              </w:tcPr>
              <w:p w14:paraId="21B2635F" w14:textId="606D7493"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539AF2D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43A0EAB1"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4AD1EEE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2B6F816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492D0F8F" w14:textId="6FC55560"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50D3F"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Flat Nose Shovel</w:t>
                </w:r>
              </w:p>
            </w:tc>
            <w:tc>
              <w:tcPr>
                <w:tcW w:w="351" w:type="pct"/>
                <w:tcBorders>
                  <w:top w:val="nil"/>
                  <w:left w:val="nil"/>
                  <w:bottom w:val="single" w:sz="4" w:space="0" w:color="auto"/>
                  <w:right w:val="single" w:sz="4" w:space="0" w:color="auto"/>
                </w:tcBorders>
                <w:shd w:val="clear" w:color="auto" w:fill="auto"/>
                <w:noWrap/>
                <w:vAlign w:val="center"/>
                <w:hideMark/>
              </w:tcPr>
              <w:p w14:paraId="4449E6A7" w14:textId="621E0C6F"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298" w:type="pct"/>
                <w:tcBorders>
                  <w:top w:val="nil"/>
                  <w:left w:val="nil"/>
                  <w:bottom w:val="single" w:sz="4" w:space="0" w:color="auto"/>
                  <w:right w:val="single" w:sz="4" w:space="0" w:color="auto"/>
                </w:tcBorders>
                <w:shd w:val="clear" w:color="auto" w:fill="auto"/>
                <w:noWrap/>
                <w:vAlign w:val="bottom"/>
                <w:hideMark/>
              </w:tcPr>
              <w:p w14:paraId="62227A6B" w14:textId="35CFE0C8"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5FBF4E5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4CE4EEC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323C8F9"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00694877"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389CA2B7" w14:textId="620DAD68"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AC461"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Concrete Placer 24"-36"</w:t>
                </w:r>
              </w:p>
            </w:tc>
            <w:tc>
              <w:tcPr>
                <w:tcW w:w="351" w:type="pct"/>
                <w:tcBorders>
                  <w:top w:val="nil"/>
                  <w:left w:val="nil"/>
                  <w:bottom w:val="single" w:sz="4" w:space="0" w:color="auto"/>
                  <w:right w:val="single" w:sz="4" w:space="0" w:color="auto"/>
                </w:tcBorders>
                <w:shd w:val="clear" w:color="auto" w:fill="auto"/>
                <w:noWrap/>
                <w:vAlign w:val="center"/>
                <w:hideMark/>
              </w:tcPr>
              <w:p w14:paraId="780C987F" w14:textId="02EF2610"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98" w:type="pct"/>
                <w:tcBorders>
                  <w:top w:val="nil"/>
                  <w:left w:val="nil"/>
                  <w:bottom w:val="single" w:sz="4" w:space="0" w:color="auto"/>
                  <w:right w:val="single" w:sz="4" w:space="0" w:color="auto"/>
                </w:tcBorders>
                <w:shd w:val="clear" w:color="auto" w:fill="auto"/>
                <w:noWrap/>
                <w:vAlign w:val="bottom"/>
                <w:hideMark/>
              </w:tcPr>
              <w:p w14:paraId="1643497C" w14:textId="2B93D94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2E66CB9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74B7F958"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C5850C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1C2671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25E94A19" w14:textId="59FAC72F"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B17ED"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Concrete Float 24"-48"</w:t>
                </w:r>
              </w:p>
            </w:tc>
            <w:tc>
              <w:tcPr>
                <w:tcW w:w="351" w:type="pct"/>
                <w:tcBorders>
                  <w:top w:val="nil"/>
                  <w:left w:val="nil"/>
                  <w:bottom w:val="single" w:sz="4" w:space="0" w:color="auto"/>
                  <w:right w:val="single" w:sz="4" w:space="0" w:color="auto"/>
                </w:tcBorders>
                <w:shd w:val="clear" w:color="auto" w:fill="auto"/>
                <w:noWrap/>
                <w:vAlign w:val="center"/>
                <w:hideMark/>
              </w:tcPr>
              <w:p w14:paraId="6671C9F2" w14:textId="62034BBD"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98" w:type="pct"/>
                <w:tcBorders>
                  <w:top w:val="nil"/>
                  <w:left w:val="nil"/>
                  <w:bottom w:val="single" w:sz="4" w:space="0" w:color="auto"/>
                  <w:right w:val="single" w:sz="4" w:space="0" w:color="auto"/>
                </w:tcBorders>
                <w:shd w:val="clear" w:color="auto" w:fill="auto"/>
                <w:noWrap/>
                <w:vAlign w:val="bottom"/>
                <w:hideMark/>
              </w:tcPr>
              <w:p w14:paraId="365D23A7" w14:textId="337D856D"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2E2D963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10B72C1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31CEA1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04B8356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5EFC299C" w14:textId="29E4CC3E"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73CF"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threaded Handle 6"</w:t>
                </w:r>
              </w:p>
            </w:tc>
            <w:tc>
              <w:tcPr>
                <w:tcW w:w="351" w:type="pct"/>
                <w:tcBorders>
                  <w:top w:val="nil"/>
                  <w:left w:val="nil"/>
                  <w:bottom w:val="single" w:sz="4" w:space="0" w:color="auto"/>
                  <w:right w:val="single" w:sz="4" w:space="0" w:color="auto"/>
                </w:tcBorders>
                <w:shd w:val="clear" w:color="auto" w:fill="auto"/>
                <w:noWrap/>
                <w:vAlign w:val="center"/>
                <w:hideMark/>
              </w:tcPr>
              <w:p w14:paraId="1B836DB2" w14:textId="7174726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98" w:type="pct"/>
                <w:tcBorders>
                  <w:top w:val="nil"/>
                  <w:left w:val="nil"/>
                  <w:bottom w:val="single" w:sz="4" w:space="0" w:color="auto"/>
                  <w:right w:val="single" w:sz="4" w:space="0" w:color="auto"/>
                </w:tcBorders>
                <w:shd w:val="clear" w:color="auto" w:fill="auto"/>
                <w:noWrap/>
                <w:vAlign w:val="bottom"/>
                <w:hideMark/>
              </w:tcPr>
              <w:p w14:paraId="1C140090" w14:textId="1B56928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466655F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7AF14BF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597F36FB"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497C1F9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4868083D" w14:textId="39D5D9F9"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39D0"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Concrete Broom 24"</w:t>
                </w:r>
              </w:p>
            </w:tc>
            <w:tc>
              <w:tcPr>
                <w:tcW w:w="351" w:type="pct"/>
                <w:tcBorders>
                  <w:top w:val="nil"/>
                  <w:left w:val="nil"/>
                  <w:bottom w:val="single" w:sz="4" w:space="0" w:color="auto"/>
                  <w:right w:val="single" w:sz="4" w:space="0" w:color="auto"/>
                </w:tcBorders>
                <w:shd w:val="clear" w:color="auto" w:fill="auto"/>
                <w:noWrap/>
                <w:vAlign w:val="center"/>
                <w:hideMark/>
              </w:tcPr>
              <w:p w14:paraId="3117A8DF" w14:textId="6340BB55"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98" w:type="pct"/>
                <w:tcBorders>
                  <w:top w:val="nil"/>
                  <w:left w:val="nil"/>
                  <w:bottom w:val="single" w:sz="4" w:space="0" w:color="auto"/>
                  <w:right w:val="single" w:sz="4" w:space="0" w:color="auto"/>
                </w:tcBorders>
                <w:shd w:val="clear" w:color="auto" w:fill="auto"/>
                <w:noWrap/>
                <w:vAlign w:val="bottom"/>
                <w:hideMark/>
              </w:tcPr>
              <w:p w14:paraId="73B63159" w14:textId="455F87BE"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2F90285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243A4A20"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74A50A1"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5C17FCA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1D891D6B" w14:textId="1F453CCF"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0F150"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 xml:space="preserve">Concrete Mixer (1 bagger) </w:t>
                </w:r>
              </w:p>
            </w:tc>
            <w:tc>
              <w:tcPr>
                <w:tcW w:w="351" w:type="pct"/>
                <w:tcBorders>
                  <w:top w:val="nil"/>
                  <w:left w:val="nil"/>
                  <w:bottom w:val="single" w:sz="4" w:space="0" w:color="auto"/>
                  <w:right w:val="single" w:sz="4" w:space="0" w:color="auto"/>
                </w:tcBorders>
                <w:shd w:val="clear" w:color="auto" w:fill="auto"/>
                <w:noWrap/>
                <w:vAlign w:val="center"/>
                <w:hideMark/>
              </w:tcPr>
              <w:p w14:paraId="57066C24" w14:textId="7CE75205"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98" w:type="pct"/>
                <w:tcBorders>
                  <w:top w:val="nil"/>
                  <w:left w:val="nil"/>
                  <w:bottom w:val="single" w:sz="4" w:space="0" w:color="auto"/>
                  <w:right w:val="single" w:sz="4" w:space="0" w:color="auto"/>
                </w:tcBorders>
                <w:shd w:val="clear" w:color="auto" w:fill="auto"/>
                <w:noWrap/>
                <w:vAlign w:val="bottom"/>
                <w:hideMark/>
              </w:tcPr>
              <w:p w14:paraId="2C6F985E" w14:textId="51428D64"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50350838"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3C94729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2E62CF51"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3E3AA15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39943E77" w14:textId="6A4DA0FC"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A59E1"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HITCH MIXER, 2" BALL 7,9,12 MORT ROOF REPAIR</w:t>
                </w:r>
              </w:p>
            </w:tc>
            <w:tc>
              <w:tcPr>
                <w:tcW w:w="351" w:type="pct"/>
                <w:tcBorders>
                  <w:top w:val="nil"/>
                  <w:left w:val="nil"/>
                  <w:bottom w:val="single" w:sz="4" w:space="0" w:color="auto"/>
                  <w:right w:val="single" w:sz="4" w:space="0" w:color="auto"/>
                </w:tcBorders>
                <w:shd w:val="clear" w:color="auto" w:fill="auto"/>
                <w:noWrap/>
                <w:vAlign w:val="center"/>
                <w:hideMark/>
              </w:tcPr>
              <w:p w14:paraId="4996D591" w14:textId="01370DA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98" w:type="pct"/>
                <w:tcBorders>
                  <w:top w:val="nil"/>
                  <w:left w:val="nil"/>
                  <w:bottom w:val="single" w:sz="4" w:space="0" w:color="auto"/>
                  <w:right w:val="single" w:sz="4" w:space="0" w:color="auto"/>
                </w:tcBorders>
                <w:shd w:val="clear" w:color="auto" w:fill="auto"/>
                <w:noWrap/>
                <w:vAlign w:val="bottom"/>
                <w:hideMark/>
              </w:tcPr>
              <w:p w14:paraId="3A8C0ACC" w14:textId="381438E1"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2986F5E6"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20D3757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876AE7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3F25DDD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0392E366" w14:textId="2ABBF8A4"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D20C5"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Sledge</w:t>
                </w:r>
                <w:r>
                  <w:rPr>
                    <w:rFonts w:ascii="Calibri" w:hAnsi="Calibri" w:cs="Calibri"/>
                    <w:i/>
                    <w:iCs/>
                    <w:color w:val="000000"/>
                    <w:sz w:val="18"/>
                    <w:szCs w:val="18"/>
                    <w:lang w:val="en-AU" w:eastAsia="en-AU"/>
                  </w:rPr>
                  <w:t>hammer</w:t>
                </w:r>
              </w:p>
            </w:tc>
            <w:tc>
              <w:tcPr>
                <w:tcW w:w="351" w:type="pct"/>
                <w:tcBorders>
                  <w:top w:val="nil"/>
                  <w:left w:val="nil"/>
                  <w:bottom w:val="single" w:sz="4" w:space="0" w:color="auto"/>
                  <w:right w:val="single" w:sz="4" w:space="0" w:color="auto"/>
                </w:tcBorders>
                <w:shd w:val="clear" w:color="auto" w:fill="auto"/>
                <w:noWrap/>
                <w:vAlign w:val="center"/>
                <w:hideMark/>
              </w:tcPr>
              <w:p w14:paraId="694EC842" w14:textId="7AD6EED2"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298" w:type="pct"/>
                <w:tcBorders>
                  <w:top w:val="nil"/>
                  <w:left w:val="nil"/>
                  <w:bottom w:val="single" w:sz="4" w:space="0" w:color="auto"/>
                  <w:right w:val="single" w:sz="4" w:space="0" w:color="auto"/>
                </w:tcBorders>
                <w:shd w:val="clear" w:color="auto" w:fill="auto"/>
                <w:noWrap/>
                <w:vAlign w:val="bottom"/>
                <w:hideMark/>
              </w:tcPr>
              <w:p w14:paraId="0E6569A4" w14:textId="2294E6DA"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63926E00"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5E24F30B"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3578B316"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083E7144"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284C79A1" w14:textId="5E8BEE54"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7B06"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GI Flat Sheet 4'x8' (Mixing)</w:t>
                </w:r>
              </w:p>
            </w:tc>
            <w:tc>
              <w:tcPr>
                <w:tcW w:w="351" w:type="pct"/>
                <w:tcBorders>
                  <w:top w:val="nil"/>
                  <w:left w:val="nil"/>
                  <w:bottom w:val="single" w:sz="4" w:space="0" w:color="auto"/>
                  <w:right w:val="single" w:sz="4" w:space="0" w:color="auto"/>
                </w:tcBorders>
                <w:shd w:val="clear" w:color="auto" w:fill="auto"/>
                <w:noWrap/>
                <w:vAlign w:val="center"/>
                <w:hideMark/>
              </w:tcPr>
              <w:p w14:paraId="39BE6D25" w14:textId="4568F6B6"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298" w:type="pct"/>
                <w:tcBorders>
                  <w:top w:val="nil"/>
                  <w:left w:val="nil"/>
                  <w:bottom w:val="single" w:sz="4" w:space="0" w:color="auto"/>
                  <w:right w:val="single" w:sz="4" w:space="0" w:color="auto"/>
                </w:tcBorders>
                <w:shd w:val="clear" w:color="auto" w:fill="auto"/>
                <w:noWrap/>
                <w:vAlign w:val="bottom"/>
                <w:hideMark/>
              </w:tcPr>
              <w:p w14:paraId="596E07B8" w14:textId="66CD82D3"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6D2B1188"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19F92046"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7ACFB4E9"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3943084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45C634FE" w14:textId="5BA22825"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ECA2"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Flat Trowel 4"-6"</w:t>
                </w:r>
              </w:p>
            </w:tc>
            <w:tc>
              <w:tcPr>
                <w:tcW w:w="351" w:type="pct"/>
                <w:tcBorders>
                  <w:top w:val="nil"/>
                  <w:left w:val="nil"/>
                  <w:bottom w:val="single" w:sz="4" w:space="0" w:color="auto"/>
                  <w:right w:val="single" w:sz="4" w:space="0" w:color="auto"/>
                </w:tcBorders>
                <w:shd w:val="clear" w:color="auto" w:fill="auto"/>
                <w:noWrap/>
                <w:vAlign w:val="center"/>
                <w:hideMark/>
              </w:tcPr>
              <w:p w14:paraId="549CBFD8" w14:textId="7520C944"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298" w:type="pct"/>
                <w:tcBorders>
                  <w:top w:val="nil"/>
                  <w:left w:val="nil"/>
                  <w:bottom w:val="single" w:sz="4" w:space="0" w:color="auto"/>
                  <w:right w:val="single" w:sz="4" w:space="0" w:color="auto"/>
                </w:tcBorders>
                <w:shd w:val="clear" w:color="auto" w:fill="auto"/>
                <w:noWrap/>
                <w:vAlign w:val="bottom"/>
                <w:hideMark/>
              </w:tcPr>
              <w:p w14:paraId="1C7895C4" w14:textId="05D63622"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591640F1"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15ED5AD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26BA4A11"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76EAF9CA"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03BA4FA8" w14:textId="2F7DBF3B" w:rsidTr="0041450F">
            <w:trPr>
              <w:trHeight w:val="255"/>
            </w:trPr>
            <w:tc>
              <w:tcPr>
                <w:tcW w:w="13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BCD23"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Pointing Trowel 4"-6"</w:t>
                </w:r>
              </w:p>
            </w:tc>
            <w:tc>
              <w:tcPr>
                <w:tcW w:w="351" w:type="pct"/>
                <w:tcBorders>
                  <w:top w:val="nil"/>
                  <w:left w:val="nil"/>
                  <w:bottom w:val="single" w:sz="4" w:space="0" w:color="auto"/>
                  <w:right w:val="single" w:sz="4" w:space="0" w:color="auto"/>
                </w:tcBorders>
                <w:shd w:val="clear" w:color="auto" w:fill="auto"/>
                <w:noWrap/>
                <w:vAlign w:val="center"/>
                <w:hideMark/>
              </w:tcPr>
              <w:p w14:paraId="7429A1E3" w14:textId="05E776B8"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298" w:type="pct"/>
                <w:tcBorders>
                  <w:top w:val="nil"/>
                  <w:left w:val="nil"/>
                  <w:bottom w:val="single" w:sz="4" w:space="0" w:color="auto"/>
                  <w:right w:val="single" w:sz="4" w:space="0" w:color="auto"/>
                </w:tcBorders>
                <w:shd w:val="clear" w:color="auto" w:fill="auto"/>
                <w:noWrap/>
                <w:vAlign w:val="bottom"/>
                <w:hideMark/>
              </w:tcPr>
              <w:p w14:paraId="7C346A10" w14:textId="1BC22572"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604" w:type="pct"/>
                <w:tcBorders>
                  <w:top w:val="nil"/>
                  <w:left w:val="nil"/>
                  <w:bottom w:val="single" w:sz="4" w:space="0" w:color="auto"/>
                  <w:right w:val="single" w:sz="4" w:space="0" w:color="auto"/>
                </w:tcBorders>
              </w:tcPr>
              <w:p w14:paraId="01D5D789"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18" w:type="pct"/>
                <w:tcBorders>
                  <w:top w:val="nil"/>
                  <w:left w:val="nil"/>
                  <w:bottom w:val="single" w:sz="4" w:space="0" w:color="auto"/>
                  <w:right w:val="single" w:sz="4" w:space="0" w:color="auto"/>
                </w:tcBorders>
              </w:tcPr>
              <w:p w14:paraId="36F48192"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17" w:type="pct"/>
                <w:tcBorders>
                  <w:top w:val="nil"/>
                  <w:left w:val="nil"/>
                  <w:bottom w:val="single" w:sz="4" w:space="0" w:color="auto"/>
                  <w:right w:val="single" w:sz="4" w:space="0" w:color="auto"/>
                </w:tcBorders>
              </w:tcPr>
              <w:p w14:paraId="5DBE497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5" w:type="pct"/>
                <w:tcBorders>
                  <w:top w:val="nil"/>
                  <w:left w:val="nil"/>
                  <w:bottom w:val="single" w:sz="4" w:space="0" w:color="auto"/>
                  <w:right w:val="single" w:sz="4" w:space="0" w:color="auto"/>
                </w:tcBorders>
              </w:tcPr>
              <w:p w14:paraId="061E163A"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bl>
        <w:p w14:paraId="1D8E8BF2" w14:textId="77777777" w:rsidR="00B01A1A" w:rsidRPr="00545B69" w:rsidRDefault="00B01A1A" w:rsidP="00B01A1A">
          <w:pPr>
            <w:widowControl/>
            <w:tabs>
              <w:tab w:val="left" w:pos="4536"/>
              <w:tab w:val="left" w:pos="6336"/>
              <w:tab w:val="left" w:pos="8136"/>
            </w:tabs>
            <w:spacing w:after="0" w:line="240" w:lineRule="auto"/>
            <w:ind w:right="0"/>
            <w:jc w:val="left"/>
            <w:rPr>
              <w:rFonts w:ascii="Calibri" w:hAnsi="Calibri" w:cs="Calibri"/>
              <w:color w:val="000000"/>
              <w:sz w:val="18"/>
              <w:szCs w:val="18"/>
              <w:lang w:val="en-AU" w:eastAsia="en-AU"/>
            </w:rPr>
          </w:pPr>
        </w:p>
        <w:tbl>
          <w:tblPr>
            <w:tblW w:w="5000" w:type="pct"/>
            <w:tblLook w:val="04A0" w:firstRow="1" w:lastRow="0" w:firstColumn="1" w:lastColumn="0" w:noHBand="0" w:noVBand="1"/>
          </w:tblPr>
          <w:tblGrid>
            <w:gridCol w:w="3346"/>
            <w:gridCol w:w="1003"/>
            <w:gridCol w:w="613"/>
            <w:gridCol w:w="2111"/>
            <w:gridCol w:w="2427"/>
            <w:gridCol w:w="3260"/>
            <w:gridCol w:w="1210"/>
          </w:tblGrid>
          <w:tr w:rsidR="003F7CBA" w:rsidRPr="00D634D3" w14:paraId="69C6E2B9" w14:textId="273E09F1" w:rsidTr="003F7CBA">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B77F5" w14:textId="77777777" w:rsidR="003F7CBA" w:rsidRDefault="003F7CBA" w:rsidP="003F7CBA">
                <w:pPr>
                  <w:widowControl/>
                  <w:spacing w:after="0" w:line="240" w:lineRule="auto"/>
                  <w:ind w:right="0"/>
                  <w:jc w:val="left"/>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Package 7</w:t>
                </w:r>
              </w:p>
              <w:p w14:paraId="6755AD4F" w14:textId="77777777" w:rsidR="003F7CBA" w:rsidRPr="00D634D3" w:rsidRDefault="003F7CBA" w:rsidP="003F7CBA">
                <w:pPr>
                  <w:widowControl/>
                  <w:spacing w:after="0" w:line="240" w:lineRule="auto"/>
                  <w:ind w:right="0"/>
                  <w:jc w:val="left"/>
                  <w:rPr>
                    <w:rFonts w:ascii="Calibri" w:hAnsi="Calibri" w:cs="Calibri"/>
                    <w:b/>
                    <w:bCs/>
                    <w:i/>
                    <w:iCs/>
                    <w:color w:val="000000"/>
                    <w:sz w:val="18"/>
                    <w:szCs w:val="18"/>
                    <w:lang w:val="en-AU" w:eastAsia="en-AU"/>
                  </w:rPr>
                </w:pPr>
                <w:r w:rsidRPr="00D634D3">
                  <w:rPr>
                    <w:rFonts w:ascii="Calibri" w:hAnsi="Calibri" w:cs="Calibri"/>
                    <w:b/>
                    <w:bCs/>
                    <w:i/>
                    <w:iCs/>
                    <w:color w:val="000000"/>
                    <w:sz w:val="18"/>
                    <w:szCs w:val="18"/>
                    <w:lang w:val="en-AU" w:eastAsia="en-AU"/>
                  </w:rPr>
                  <w:t>Others</w:t>
                </w:r>
              </w:p>
            </w:tc>
            <w:tc>
              <w:tcPr>
                <w:tcW w:w="351" w:type="pct"/>
                <w:tcBorders>
                  <w:top w:val="single" w:sz="4" w:space="0" w:color="auto"/>
                  <w:left w:val="nil"/>
                  <w:bottom w:val="single" w:sz="4" w:space="0" w:color="auto"/>
                  <w:right w:val="single" w:sz="4" w:space="0" w:color="auto"/>
                </w:tcBorders>
                <w:shd w:val="clear" w:color="000000" w:fill="F2F2F2"/>
                <w:noWrap/>
                <w:vAlign w:val="center"/>
                <w:hideMark/>
              </w:tcPr>
              <w:p w14:paraId="5CE693D7" w14:textId="4A673AD1" w:rsidR="003F7CBA" w:rsidRPr="00D634D3"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222" w:type="pct"/>
                <w:tcBorders>
                  <w:top w:val="single" w:sz="4" w:space="0" w:color="auto"/>
                  <w:left w:val="nil"/>
                  <w:bottom w:val="single" w:sz="4" w:space="0" w:color="auto"/>
                  <w:right w:val="single" w:sz="4" w:space="0" w:color="auto"/>
                </w:tcBorders>
                <w:shd w:val="clear" w:color="000000" w:fill="F2F2F2"/>
                <w:noWrap/>
                <w:vAlign w:val="center"/>
                <w:hideMark/>
              </w:tcPr>
              <w:p w14:paraId="06E28858" w14:textId="704DF02C"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757" w:type="pct"/>
                <w:tcBorders>
                  <w:top w:val="single" w:sz="4" w:space="0" w:color="auto"/>
                  <w:left w:val="nil"/>
                  <w:bottom w:val="single" w:sz="4" w:space="0" w:color="auto"/>
                  <w:right w:val="single" w:sz="4" w:space="0" w:color="auto"/>
                </w:tcBorders>
                <w:shd w:val="clear" w:color="000000" w:fill="F2F2F2"/>
                <w:vAlign w:val="center"/>
              </w:tcPr>
              <w:p w14:paraId="3B954D65" w14:textId="20C1EF95" w:rsidR="003F7CBA" w:rsidRPr="00D634D3" w:rsidRDefault="003F7CBA" w:rsidP="003F7CBA">
                <w:pPr>
                  <w:widowControl/>
                  <w:spacing w:after="0" w:line="240" w:lineRule="auto"/>
                  <w:ind w:right="0"/>
                  <w:jc w:val="center"/>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A</w:t>
                </w:r>
                <w:r w:rsidRPr="003F7CBA">
                  <w:rPr>
                    <w:rFonts w:ascii="Calibri" w:hAnsi="Calibri" w:cs="Calibri"/>
                    <w:b/>
                    <w:bCs/>
                    <w:i/>
                    <w:iCs/>
                    <w:color w:val="000000"/>
                    <w:sz w:val="18"/>
                    <w:szCs w:val="18"/>
                    <w:lang w:val="en-AU" w:eastAsia="en-AU"/>
                  </w:rPr>
                  <w:t>vailability of Item in Stock</w:t>
                </w:r>
              </w:p>
            </w:tc>
            <w:tc>
              <w:tcPr>
                <w:tcW w:w="870" w:type="pct"/>
                <w:tcBorders>
                  <w:top w:val="single" w:sz="4" w:space="0" w:color="auto"/>
                  <w:left w:val="nil"/>
                  <w:bottom w:val="single" w:sz="4" w:space="0" w:color="auto"/>
                  <w:right w:val="single" w:sz="4" w:space="0" w:color="auto"/>
                </w:tcBorders>
                <w:shd w:val="clear" w:color="000000" w:fill="F2F2F2"/>
                <w:vAlign w:val="center"/>
              </w:tcPr>
              <w:p w14:paraId="7E794840" w14:textId="655C4767" w:rsidR="003F7CBA" w:rsidRPr="009B6B6A" w:rsidRDefault="003F7CBA" w:rsidP="003F7CBA">
                <w:pPr>
                  <w:widowControl/>
                  <w:spacing w:after="0" w:line="240" w:lineRule="auto"/>
                  <w:ind w:right="0"/>
                  <w:jc w:val="center"/>
                  <w:rPr>
                    <w:rFonts w:ascii="Calibri" w:hAnsi="Calibri" w:cs="Calibri"/>
                    <w:b/>
                    <w:bCs/>
                    <w:color w:val="000000"/>
                    <w:sz w:val="18"/>
                    <w:szCs w:val="18"/>
                    <w:lang w:val="en-AU" w:eastAsia="en-AU"/>
                  </w:rPr>
                </w:pPr>
                <w:r>
                  <w:rPr>
                    <w:rFonts w:ascii="Calibri" w:hAnsi="Calibri" w:cs="Calibri"/>
                    <w:b/>
                    <w:bCs/>
                    <w:i/>
                    <w:iCs/>
                    <w:color w:val="000000"/>
                    <w:sz w:val="18"/>
                    <w:szCs w:val="18"/>
                    <w:lang w:val="en-AU" w:eastAsia="en-AU"/>
                  </w:rPr>
                  <w:t>Alternative</w:t>
                </w:r>
              </w:p>
            </w:tc>
            <w:tc>
              <w:tcPr>
                <w:tcW w:w="1168" w:type="pct"/>
                <w:tcBorders>
                  <w:top w:val="single" w:sz="4" w:space="0" w:color="auto"/>
                  <w:left w:val="nil"/>
                  <w:bottom w:val="single" w:sz="4" w:space="0" w:color="auto"/>
                  <w:right w:val="single" w:sz="4" w:space="0" w:color="auto"/>
                </w:tcBorders>
                <w:shd w:val="clear" w:color="000000" w:fill="F2F2F2"/>
                <w:vAlign w:val="center"/>
              </w:tcPr>
              <w:p w14:paraId="59D7CE32" w14:textId="77777777" w:rsidR="003F7CBA" w:rsidRDefault="003F7CBA" w:rsidP="003F7CBA">
                <w:pPr>
                  <w:widowControl/>
                  <w:spacing w:after="0" w:line="240" w:lineRule="auto"/>
                  <w:ind w:right="0"/>
                  <w:jc w:val="center"/>
                  <w:rPr>
                    <w:rFonts w:ascii="Calibri" w:hAnsi="Calibri" w:cs="Calibri"/>
                    <w:b/>
                    <w:bCs/>
                    <w:color w:val="000000"/>
                    <w:sz w:val="18"/>
                    <w:szCs w:val="18"/>
                    <w:lang w:val="en-AU" w:eastAsia="en-AU"/>
                  </w:rPr>
                </w:pPr>
                <w:r w:rsidRPr="009B6B6A">
                  <w:rPr>
                    <w:rFonts w:ascii="Calibri" w:hAnsi="Calibri" w:cs="Calibri"/>
                    <w:b/>
                    <w:bCs/>
                    <w:color w:val="000000"/>
                    <w:sz w:val="18"/>
                    <w:szCs w:val="18"/>
                    <w:lang w:val="en-AU" w:eastAsia="en-AU"/>
                  </w:rPr>
                  <w:t>Details about Quality</w:t>
                </w:r>
              </w:p>
              <w:p w14:paraId="592F404E" w14:textId="470E29F5" w:rsidR="003F7CBA" w:rsidRPr="009B6B6A" w:rsidRDefault="003F7CBA" w:rsidP="003F7CBA">
                <w:pPr>
                  <w:widowControl/>
                  <w:spacing w:after="0" w:line="240" w:lineRule="auto"/>
                  <w:ind w:right="0"/>
                  <w:jc w:val="center"/>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w:t>
                </w:r>
                <w:proofErr w:type="gramStart"/>
                <w:r>
                  <w:rPr>
                    <w:rFonts w:ascii="Calibri" w:hAnsi="Calibri" w:cs="Calibri"/>
                    <w:b/>
                    <w:bCs/>
                    <w:color w:val="000000"/>
                    <w:sz w:val="18"/>
                    <w:szCs w:val="18"/>
                    <w:lang w:val="en-AU" w:eastAsia="en-AU"/>
                  </w:rPr>
                  <w:t>including</w:t>
                </w:r>
                <w:proofErr w:type="gramEnd"/>
                <w:r>
                  <w:rPr>
                    <w:rFonts w:ascii="Calibri" w:hAnsi="Calibri" w:cs="Calibri"/>
                    <w:b/>
                    <w:bCs/>
                    <w:color w:val="000000"/>
                    <w:sz w:val="18"/>
                    <w:szCs w:val="18"/>
                    <w:lang w:val="en-AU" w:eastAsia="en-AU"/>
                  </w:rPr>
                  <w:t xml:space="preserve"> brand, durability against environment and origin)</w:t>
                </w:r>
              </w:p>
            </w:tc>
            <w:tc>
              <w:tcPr>
                <w:tcW w:w="434" w:type="pct"/>
                <w:tcBorders>
                  <w:top w:val="single" w:sz="4" w:space="0" w:color="auto"/>
                  <w:left w:val="nil"/>
                  <w:bottom w:val="single" w:sz="4" w:space="0" w:color="auto"/>
                  <w:right w:val="single" w:sz="4" w:space="0" w:color="auto"/>
                </w:tcBorders>
                <w:shd w:val="clear" w:color="000000" w:fill="F2F2F2"/>
                <w:vAlign w:val="center"/>
              </w:tcPr>
              <w:p w14:paraId="121020D2" w14:textId="2CD21291" w:rsidR="003F7CBA" w:rsidRPr="009B6B6A" w:rsidRDefault="003F7CBA" w:rsidP="003F7CBA">
                <w:pPr>
                  <w:widowControl/>
                  <w:spacing w:after="0" w:line="240" w:lineRule="auto"/>
                  <w:ind w:right="0"/>
                  <w:jc w:val="center"/>
                  <w:rPr>
                    <w:rFonts w:ascii="Calibri" w:hAnsi="Calibri" w:cs="Calibri"/>
                    <w:b/>
                    <w:bCs/>
                    <w:color w:val="000000"/>
                    <w:sz w:val="18"/>
                    <w:szCs w:val="18"/>
                    <w:lang w:val="en-AU" w:eastAsia="en-AU"/>
                  </w:rPr>
                </w:pPr>
                <w:r>
                  <w:rPr>
                    <w:rFonts w:ascii="Calibri" w:hAnsi="Calibri" w:cs="Calibri"/>
                    <w:b/>
                    <w:bCs/>
                    <w:color w:val="000000"/>
                    <w:sz w:val="18"/>
                    <w:szCs w:val="18"/>
                    <w:lang w:val="en-AU" w:eastAsia="en-AU"/>
                  </w:rPr>
                  <w:t>Estimated</w:t>
                </w:r>
                <w:r w:rsidRPr="009B6B6A">
                  <w:rPr>
                    <w:rFonts w:ascii="Calibri" w:hAnsi="Calibri" w:cs="Calibri"/>
                    <w:b/>
                    <w:bCs/>
                    <w:color w:val="000000"/>
                    <w:sz w:val="18"/>
                    <w:szCs w:val="18"/>
                    <w:lang w:val="en-AU" w:eastAsia="en-AU"/>
                  </w:rPr>
                  <w:t xml:space="preserve"> lifetime</w:t>
                </w:r>
              </w:p>
            </w:tc>
          </w:tr>
          <w:tr w:rsidR="0041450F" w:rsidRPr="00D634D3" w14:paraId="550C6A44" w14:textId="0FC7C998"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B48B"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Horizontal Closure</w:t>
                </w:r>
              </w:p>
            </w:tc>
            <w:tc>
              <w:tcPr>
                <w:tcW w:w="351" w:type="pct"/>
                <w:tcBorders>
                  <w:top w:val="nil"/>
                  <w:left w:val="nil"/>
                  <w:bottom w:val="single" w:sz="4" w:space="0" w:color="auto"/>
                  <w:right w:val="single" w:sz="4" w:space="0" w:color="auto"/>
                </w:tcBorders>
                <w:shd w:val="clear" w:color="auto" w:fill="auto"/>
                <w:noWrap/>
                <w:vAlign w:val="center"/>
                <w:hideMark/>
              </w:tcPr>
              <w:p w14:paraId="7FBEEA18" w14:textId="28A5DAFE"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90</w:t>
                </w:r>
              </w:p>
            </w:tc>
            <w:tc>
              <w:tcPr>
                <w:tcW w:w="222" w:type="pct"/>
                <w:tcBorders>
                  <w:top w:val="nil"/>
                  <w:left w:val="nil"/>
                  <w:bottom w:val="single" w:sz="4" w:space="0" w:color="auto"/>
                  <w:right w:val="single" w:sz="4" w:space="0" w:color="auto"/>
                </w:tcBorders>
                <w:shd w:val="clear" w:color="auto" w:fill="auto"/>
                <w:noWrap/>
                <w:vAlign w:val="bottom"/>
                <w:hideMark/>
              </w:tcPr>
              <w:p w14:paraId="5A27A45C" w14:textId="7DCF069B"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roofErr w:type="spellStart"/>
                <w:r w:rsidRPr="00907009">
                  <w:rPr>
                    <w:rFonts w:ascii="Calibri" w:hAnsi="Calibri" w:cs="Calibri"/>
                    <w:color w:val="000000"/>
                    <w:sz w:val="18"/>
                    <w:szCs w:val="18"/>
                    <w:lang w:val="en-AU" w:eastAsia="en-AU"/>
                  </w:rPr>
                  <w:t>ea</w:t>
                </w:r>
                <w:proofErr w:type="spellEnd"/>
              </w:p>
            </w:tc>
            <w:tc>
              <w:tcPr>
                <w:tcW w:w="757" w:type="pct"/>
                <w:tcBorders>
                  <w:top w:val="nil"/>
                  <w:left w:val="nil"/>
                  <w:bottom w:val="single" w:sz="4" w:space="0" w:color="auto"/>
                  <w:right w:val="single" w:sz="4" w:space="0" w:color="auto"/>
                </w:tcBorders>
              </w:tcPr>
              <w:p w14:paraId="3DD95130"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5CC82F5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3FA4F417"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7E8D939F"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26CA933C" w14:textId="18653EF0"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85A6"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R-13 Pink Kraft Fiberglass Insulation</w:t>
                </w:r>
              </w:p>
            </w:tc>
            <w:tc>
              <w:tcPr>
                <w:tcW w:w="351" w:type="pct"/>
                <w:tcBorders>
                  <w:top w:val="nil"/>
                  <w:left w:val="nil"/>
                  <w:bottom w:val="single" w:sz="4" w:space="0" w:color="auto"/>
                  <w:right w:val="single" w:sz="4" w:space="0" w:color="auto"/>
                </w:tcBorders>
                <w:shd w:val="clear" w:color="auto" w:fill="auto"/>
                <w:noWrap/>
                <w:vAlign w:val="center"/>
                <w:hideMark/>
              </w:tcPr>
              <w:p w14:paraId="63F50E10" w14:textId="0A3D5B54"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49</w:t>
                </w:r>
              </w:p>
            </w:tc>
            <w:tc>
              <w:tcPr>
                <w:tcW w:w="222" w:type="pct"/>
                <w:tcBorders>
                  <w:top w:val="nil"/>
                  <w:left w:val="nil"/>
                  <w:bottom w:val="single" w:sz="4" w:space="0" w:color="auto"/>
                  <w:right w:val="single" w:sz="4" w:space="0" w:color="auto"/>
                </w:tcBorders>
                <w:shd w:val="clear" w:color="auto" w:fill="auto"/>
                <w:noWrap/>
                <w:vAlign w:val="bottom"/>
                <w:hideMark/>
              </w:tcPr>
              <w:p w14:paraId="4B297712" w14:textId="6EE55218"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RLL</w:t>
                </w:r>
              </w:p>
            </w:tc>
            <w:tc>
              <w:tcPr>
                <w:tcW w:w="757" w:type="pct"/>
                <w:tcBorders>
                  <w:top w:val="nil"/>
                  <w:left w:val="nil"/>
                  <w:bottom w:val="single" w:sz="4" w:space="0" w:color="auto"/>
                  <w:right w:val="single" w:sz="4" w:space="0" w:color="auto"/>
                </w:tcBorders>
              </w:tcPr>
              <w:p w14:paraId="10C9BFAA"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74ABE89B"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2640533D"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7F2C408B"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1D9200D0" w14:textId="5FB52003"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F1A4C"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3'x6'-8" Hollow core Interior Door</w:t>
                </w:r>
              </w:p>
            </w:tc>
            <w:tc>
              <w:tcPr>
                <w:tcW w:w="351" w:type="pct"/>
                <w:tcBorders>
                  <w:top w:val="nil"/>
                  <w:left w:val="nil"/>
                  <w:bottom w:val="single" w:sz="4" w:space="0" w:color="auto"/>
                  <w:right w:val="single" w:sz="4" w:space="0" w:color="auto"/>
                </w:tcBorders>
                <w:shd w:val="clear" w:color="auto" w:fill="auto"/>
                <w:noWrap/>
                <w:vAlign w:val="center"/>
                <w:hideMark/>
              </w:tcPr>
              <w:p w14:paraId="5B20A39C" w14:textId="6E8B65D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22" w:type="pct"/>
                <w:tcBorders>
                  <w:top w:val="nil"/>
                  <w:left w:val="nil"/>
                  <w:bottom w:val="single" w:sz="4" w:space="0" w:color="auto"/>
                  <w:right w:val="single" w:sz="4" w:space="0" w:color="auto"/>
                </w:tcBorders>
                <w:shd w:val="clear" w:color="auto" w:fill="auto"/>
                <w:noWrap/>
                <w:vAlign w:val="bottom"/>
                <w:hideMark/>
              </w:tcPr>
              <w:p w14:paraId="0E3174E3" w14:textId="74CEE482"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EA</w:t>
                </w:r>
              </w:p>
            </w:tc>
            <w:tc>
              <w:tcPr>
                <w:tcW w:w="757" w:type="pct"/>
                <w:tcBorders>
                  <w:top w:val="nil"/>
                  <w:left w:val="nil"/>
                  <w:bottom w:val="single" w:sz="4" w:space="0" w:color="auto"/>
                  <w:right w:val="single" w:sz="4" w:space="0" w:color="auto"/>
                </w:tcBorders>
              </w:tcPr>
              <w:p w14:paraId="1A5DDA72"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76827D9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235BFE2A"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4299F552"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344A2FA3" w14:textId="276529A6"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E44A"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3-1/2 in. Zinc-Plated Heavy-Duty Tee Hinge</w:t>
                </w:r>
              </w:p>
            </w:tc>
            <w:tc>
              <w:tcPr>
                <w:tcW w:w="351" w:type="pct"/>
                <w:tcBorders>
                  <w:top w:val="nil"/>
                  <w:left w:val="nil"/>
                  <w:bottom w:val="single" w:sz="4" w:space="0" w:color="auto"/>
                  <w:right w:val="single" w:sz="4" w:space="0" w:color="auto"/>
                </w:tcBorders>
                <w:shd w:val="clear" w:color="auto" w:fill="auto"/>
                <w:noWrap/>
                <w:vAlign w:val="center"/>
                <w:hideMark/>
              </w:tcPr>
              <w:p w14:paraId="7F838B40" w14:textId="402155B9"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w:t>
                </w:r>
              </w:p>
            </w:tc>
            <w:tc>
              <w:tcPr>
                <w:tcW w:w="222" w:type="pct"/>
                <w:tcBorders>
                  <w:top w:val="nil"/>
                  <w:left w:val="nil"/>
                  <w:bottom w:val="single" w:sz="4" w:space="0" w:color="auto"/>
                  <w:right w:val="single" w:sz="4" w:space="0" w:color="auto"/>
                </w:tcBorders>
                <w:shd w:val="clear" w:color="auto" w:fill="auto"/>
                <w:noWrap/>
                <w:vAlign w:val="bottom"/>
                <w:hideMark/>
              </w:tcPr>
              <w:p w14:paraId="74820212" w14:textId="59E275D8"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757" w:type="pct"/>
                <w:tcBorders>
                  <w:top w:val="nil"/>
                  <w:left w:val="nil"/>
                  <w:bottom w:val="single" w:sz="4" w:space="0" w:color="auto"/>
                  <w:right w:val="single" w:sz="4" w:space="0" w:color="auto"/>
                </w:tcBorders>
              </w:tcPr>
              <w:p w14:paraId="3A965511"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03541FC7"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74D3D753"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6EFB9D7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5E5D18E6" w14:textId="45D5E2F5"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25E7A"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12" Strap hinge</w:t>
                </w:r>
              </w:p>
            </w:tc>
            <w:tc>
              <w:tcPr>
                <w:tcW w:w="351" w:type="pct"/>
                <w:tcBorders>
                  <w:top w:val="nil"/>
                  <w:left w:val="nil"/>
                  <w:bottom w:val="single" w:sz="4" w:space="0" w:color="auto"/>
                  <w:right w:val="single" w:sz="4" w:space="0" w:color="auto"/>
                </w:tcBorders>
                <w:shd w:val="clear" w:color="auto" w:fill="auto"/>
                <w:noWrap/>
                <w:vAlign w:val="center"/>
                <w:hideMark/>
              </w:tcPr>
              <w:p w14:paraId="64BF3520" w14:textId="5FCFBEED"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222" w:type="pct"/>
                <w:tcBorders>
                  <w:top w:val="nil"/>
                  <w:left w:val="nil"/>
                  <w:bottom w:val="single" w:sz="4" w:space="0" w:color="auto"/>
                  <w:right w:val="single" w:sz="4" w:space="0" w:color="auto"/>
                </w:tcBorders>
                <w:shd w:val="clear" w:color="auto" w:fill="auto"/>
                <w:noWrap/>
                <w:vAlign w:val="bottom"/>
                <w:hideMark/>
              </w:tcPr>
              <w:p w14:paraId="1665FF6B" w14:textId="3FDC73A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757" w:type="pct"/>
                <w:tcBorders>
                  <w:top w:val="nil"/>
                  <w:left w:val="nil"/>
                  <w:bottom w:val="single" w:sz="4" w:space="0" w:color="auto"/>
                  <w:right w:val="single" w:sz="4" w:space="0" w:color="auto"/>
                </w:tcBorders>
              </w:tcPr>
              <w:p w14:paraId="620469D6"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1F3F024A"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4237FD1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3970B855"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104EBDB7" w14:textId="345C5ADD"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10772" w14:textId="77777777" w:rsidR="0041450F" w:rsidRPr="00D634D3" w:rsidRDefault="0041450F" w:rsidP="0041450F">
                <w:pPr>
                  <w:widowControl/>
                  <w:spacing w:after="0" w:line="240" w:lineRule="auto"/>
                  <w:ind w:right="0"/>
                  <w:jc w:val="left"/>
                  <w:rPr>
                    <w:rFonts w:ascii="Calibri" w:hAnsi="Calibri" w:cs="Calibri"/>
                    <w:i/>
                    <w:iCs/>
                    <w:color w:val="000000"/>
                    <w:sz w:val="18"/>
                    <w:szCs w:val="18"/>
                    <w:lang w:val="en-AU" w:eastAsia="en-AU"/>
                  </w:rPr>
                </w:pPr>
                <w:r w:rsidRPr="00D634D3">
                  <w:rPr>
                    <w:rFonts w:ascii="Calibri" w:hAnsi="Calibri" w:cs="Calibri"/>
                    <w:i/>
                    <w:iCs/>
                    <w:color w:val="000000"/>
                    <w:sz w:val="18"/>
                    <w:szCs w:val="18"/>
                    <w:lang w:val="en-AU" w:eastAsia="en-AU"/>
                  </w:rPr>
                  <w:t>Door &amp; Gate Accessories</w:t>
                </w:r>
              </w:p>
            </w:tc>
            <w:tc>
              <w:tcPr>
                <w:tcW w:w="351" w:type="pct"/>
                <w:tcBorders>
                  <w:top w:val="nil"/>
                  <w:left w:val="nil"/>
                  <w:bottom w:val="single" w:sz="4" w:space="0" w:color="auto"/>
                  <w:right w:val="single" w:sz="4" w:space="0" w:color="auto"/>
                </w:tcBorders>
                <w:shd w:val="clear" w:color="auto" w:fill="auto"/>
                <w:noWrap/>
                <w:vAlign w:val="center"/>
                <w:hideMark/>
              </w:tcPr>
              <w:p w14:paraId="3AD77CBA" w14:textId="074E64B4"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222" w:type="pct"/>
                <w:tcBorders>
                  <w:top w:val="nil"/>
                  <w:left w:val="nil"/>
                  <w:bottom w:val="single" w:sz="4" w:space="0" w:color="auto"/>
                  <w:right w:val="single" w:sz="4" w:space="0" w:color="auto"/>
                </w:tcBorders>
                <w:shd w:val="clear" w:color="auto" w:fill="auto"/>
                <w:noWrap/>
                <w:vAlign w:val="bottom"/>
                <w:hideMark/>
              </w:tcPr>
              <w:p w14:paraId="77D8BD04" w14:textId="657A1159"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757" w:type="pct"/>
                <w:tcBorders>
                  <w:top w:val="nil"/>
                  <w:left w:val="nil"/>
                  <w:bottom w:val="single" w:sz="4" w:space="0" w:color="auto"/>
                  <w:right w:val="single" w:sz="4" w:space="0" w:color="auto"/>
                </w:tcBorders>
              </w:tcPr>
              <w:p w14:paraId="50D82D4D"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09B2A0CC"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19BAC78B"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56169CC9"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5314A472" w14:textId="3C89B651"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0C7AF" w14:textId="77777777" w:rsidR="0041450F" w:rsidRPr="00D634D3" w:rsidRDefault="0041450F" w:rsidP="0041450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Grass Barrier Fabric 3'x300' per roll</w:t>
                </w:r>
              </w:p>
            </w:tc>
            <w:tc>
              <w:tcPr>
                <w:tcW w:w="351" w:type="pct"/>
                <w:tcBorders>
                  <w:top w:val="nil"/>
                  <w:left w:val="nil"/>
                  <w:bottom w:val="single" w:sz="4" w:space="0" w:color="auto"/>
                  <w:right w:val="single" w:sz="4" w:space="0" w:color="auto"/>
                </w:tcBorders>
                <w:shd w:val="clear" w:color="auto" w:fill="auto"/>
                <w:noWrap/>
                <w:vAlign w:val="center"/>
                <w:hideMark/>
              </w:tcPr>
              <w:p w14:paraId="5F8952DF" w14:textId="16F879DF"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7</w:t>
                </w:r>
              </w:p>
            </w:tc>
            <w:tc>
              <w:tcPr>
                <w:tcW w:w="222" w:type="pct"/>
                <w:tcBorders>
                  <w:top w:val="nil"/>
                  <w:left w:val="nil"/>
                  <w:bottom w:val="single" w:sz="4" w:space="0" w:color="auto"/>
                  <w:right w:val="single" w:sz="4" w:space="0" w:color="auto"/>
                </w:tcBorders>
                <w:shd w:val="clear" w:color="auto" w:fill="auto"/>
                <w:noWrap/>
                <w:vAlign w:val="bottom"/>
                <w:hideMark/>
              </w:tcPr>
              <w:p w14:paraId="323D2E19" w14:textId="55682120"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Rolls</w:t>
                </w:r>
              </w:p>
            </w:tc>
            <w:tc>
              <w:tcPr>
                <w:tcW w:w="757" w:type="pct"/>
                <w:tcBorders>
                  <w:top w:val="nil"/>
                  <w:left w:val="nil"/>
                  <w:bottom w:val="single" w:sz="4" w:space="0" w:color="auto"/>
                  <w:right w:val="single" w:sz="4" w:space="0" w:color="auto"/>
                </w:tcBorders>
              </w:tcPr>
              <w:p w14:paraId="701E3CF0"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4686D9FD"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02D5E24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0A241F77"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r w:rsidR="0041450F" w:rsidRPr="00D634D3" w14:paraId="795206F5" w14:textId="26D7CA22" w:rsidTr="00D86A3E">
            <w:trPr>
              <w:trHeight w:val="255"/>
            </w:trPr>
            <w:tc>
              <w:tcPr>
                <w:tcW w:w="11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7A8F" w14:textId="77777777" w:rsidR="0041450F" w:rsidRPr="00D634D3" w:rsidRDefault="0041450F" w:rsidP="0041450F">
                <w:pPr>
                  <w:widowControl/>
                  <w:spacing w:after="0" w:line="240" w:lineRule="auto"/>
                  <w:ind w:right="0"/>
                  <w:jc w:val="left"/>
                  <w:rPr>
                    <w:rFonts w:ascii="Calibri" w:hAnsi="Calibri" w:cs="Calibri"/>
                    <w:color w:val="000000"/>
                    <w:sz w:val="18"/>
                    <w:szCs w:val="18"/>
                    <w:lang w:val="en-AU" w:eastAsia="en-AU"/>
                  </w:rPr>
                </w:pPr>
                <w:r w:rsidRPr="00D634D3">
                  <w:rPr>
                    <w:rFonts w:ascii="Calibri" w:hAnsi="Calibri" w:cs="Calibri"/>
                    <w:color w:val="000000"/>
                    <w:sz w:val="18"/>
                    <w:szCs w:val="18"/>
                    <w:lang w:val="en-AU" w:eastAsia="en-AU"/>
                  </w:rPr>
                  <w:t xml:space="preserve">Pipe </w:t>
                </w:r>
                <w:proofErr w:type="spellStart"/>
                <w:r w:rsidRPr="00D634D3">
                  <w:rPr>
                    <w:rFonts w:ascii="Calibri" w:hAnsi="Calibri" w:cs="Calibri"/>
                    <w:color w:val="000000"/>
                    <w:sz w:val="18"/>
                    <w:szCs w:val="18"/>
                    <w:lang w:val="en-AU" w:eastAsia="en-AU"/>
                  </w:rPr>
                  <w:t>Pvc</w:t>
                </w:r>
                <w:proofErr w:type="spellEnd"/>
                <w:r w:rsidRPr="00D634D3">
                  <w:rPr>
                    <w:rFonts w:ascii="Calibri" w:hAnsi="Calibri" w:cs="Calibri"/>
                    <w:color w:val="000000"/>
                    <w:sz w:val="18"/>
                    <w:szCs w:val="18"/>
                    <w:lang w:val="en-AU" w:eastAsia="en-AU"/>
                  </w:rPr>
                  <w:t xml:space="preserve"> Ø12" @ 20'</w:t>
                </w:r>
              </w:p>
            </w:tc>
            <w:tc>
              <w:tcPr>
                <w:tcW w:w="351" w:type="pct"/>
                <w:tcBorders>
                  <w:top w:val="nil"/>
                  <w:left w:val="nil"/>
                  <w:bottom w:val="single" w:sz="4" w:space="0" w:color="auto"/>
                  <w:right w:val="single" w:sz="4" w:space="0" w:color="auto"/>
                </w:tcBorders>
                <w:shd w:val="clear" w:color="auto" w:fill="auto"/>
                <w:noWrap/>
                <w:vAlign w:val="center"/>
                <w:hideMark/>
              </w:tcPr>
              <w:p w14:paraId="396BB54A" w14:textId="16CB9C8C"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44</w:t>
                </w:r>
              </w:p>
            </w:tc>
            <w:tc>
              <w:tcPr>
                <w:tcW w:w="222" w:type="pct"/>
                <w:tcBorders>
                  <w:top w:val="nil"/>
                  <w:left w:val="nil"/>
                  <w:bottom w:val="single" w:sz="4" w:space="0" w:color="auto"/>
                  <w:right w:val="single" w:sz="4" w:space="0" w:color="auto"/>
                </w:tcBorders>
                <w:shd w:val="clear" w:color="auto" w:fill="auto"/>
                <w:noWrap/>
                <w:vAlign w:val="bottom"/>
                <w:hideMark/>
              </w:tcPr>
              <w:p w14:paraId="74169C97" w14:textId="1C416B1F"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757" w:type="pct"/>
                <w:tcBorders>
                  <w:top w:val="nil"/>
                  <w:left w:val="nil"/>
                  <w:bottom w:val="single" w:sz="4" w:space="0" w:color="auto"/>
                  <w:right w:val="single" w:sz="4" w:space="0" w:color="auto"/>
                </w:tcBorders>
              </w:tcPr>
              <w:p w14:paraId="22823C5A"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870" w:type="pct"/>
                <w:tcBorders>
                  <w:top w:val="nil"/>
                  <w:left w:val="nil"/>
                  <w:bottom w:val="single" w:sz="4" w:space="0" w:color="auto"/>
                  <w:right w:val="single" w:sz="4" w:space="0" w:color="auto"/>
                </w:tcBorders>
              </w:tcPr>
              <w:p w14:paraId="594E9EAE"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1168" w:type="pct"/>
                <w:tcBorders>
                  <w:top w:val="nil"/>
                  <w:left w:val="nil"/>
                  <w:bottom w:val="single" w:sz="4" w:space="0" w:color="auto"/>
                  <w:right w:val="single" w:sz="4" w:space="0" w:color="auto"/>
                </w:tcBorders>
              </w:tcPr>
              <w:p w14:paraId="507FB1E0"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c>
              <w:tcPr>
                <w:tcW w:w="434" w:type="pct"/>
                <w:tcBorders>
                  <w:top w:val="nil"/>
                  <w:left w:val="nil"/>
                  <w:bottom w:val="single" w:sz="4" w:space="0" w:color="auto"/>
                  <w:right w:val="single" w:sz="4" w:space="0" w:color="auto"/>
                </w:tcBorders>
              </w:tcPr>
              <w:p w14:paraId="3F725324" w14:textId="77777777" w:rsidR="0041450F" w:rsidRPr="00D634D3" w:rsidRDefault="0041450F" w:rsidP="0041450F">
                <w:pPr>
                  <w:widowControl/>
                  <w:spacing w:after="0" w:line="240" w:lineRule="auto"/>
                  <w:ind w:right="0"/>
                  <w:jc w:val="center"/>
                  <w:rPr>
                    <w:rFonts w:ascii="Calibri" w:hAnsi="Calibri" w:cs="Calibri"/>
                    <w:color w:val="000000"/>
                    <w:sz w:val="18"/>
                    <w:szCs w:val="18"/>
                    <w:lang w:val="en-AU" w:eastAsia="en-AU"/>
                  </w:rPr>
                </w:pPr>
              </w:p>
            </w:tc>
          </w:tr>
        </w:tbl>
        <w:p w14:paraId="1D8EB259" w14:textId="1B33DD88" w:rsidR="00B01A1A" w:rsidRDefault="00B01A1A" w:rsidP="005237C3">
          <w:pPr>
            <w:rPr>
              <w:rStyle w:val="Calibri11NoBold"/>
              <w:b/>
            </w:rPr>
          </w:pPr>
        </w:p>
        <w:p w14:paraId="68B18507" w14:textId="66F4ECF6" w:rsidR="00D86A3E" w:rsidRDefault="00D86A3E" w:rsidP="005237C3">
          <w:pPr>
            <w:rPr>
              <w:rStyle w:val="Calibri11NoBold"/>
              <w:b/>
            </w:rPr>
          </w:pPr>
          <w:r w:rsidRPr="00D86A3E">
            <w:rPr>
              <w:rStyle w:val="Calibri11NoBold"/>
              <w:b/>
            </w:rPr>
            <w:t xml:space="preserve">Bidders are encouraged to provide any documents, brochures, photos they may have or alternatively to provide a catalogue of goods with NO PRICE as </w:t>
          </w:r>
          <w:r>
            <w:rPr>
              <w:rStyle w:val="Calibri11NoBold"/>
              <w:b/>
            </w:rPr>
            <w:t xml:space="preserve">part of </w:t>
          </w:r>
          <w:r w:rsidRPr="00D86A3E">
            <w:rPr>
              <w:rStyle w:val="Calibri11NoBold"/>
              <w:b/>
            </w:rPr>
            <w:t>their technical proposal</w:t>
          </w:r>
          <w:r>
            <w:rPr>
              <w:rStyle w:val="Calibri11NoBold"/>
              <w:b/>
            </w:rPr>
            <w:t>.</w:t>
          </w:r>
        </w:p>
      </w:sdtContent>
    </w:sdt>
    <w:p w14:paraId="13E4F446" w14:textId="77777777" w:rsidR="00D86A3E" w:rsidRDefault="00D86A3E">
      <w:pPr>
        <w:widowControl/>
        <w:spacing w:after="160" w:line="259" w:lineRule="auto"/>
        <w:ind w:right="0"/>
        <w:jc w:val="left"/>
        <w:rPr>
          <w:b/>
        </w:rPr>
        <w:sectPr w:rsidR="00D86A3E" w:rsidSect="00945BD3">
          <w:pgSz w:w="16838" w:h="11906" w:orient="landscape" w:code="9"/>
          <w:pgMar w:top="1080" w:right="1440" w:bottom="1080" w:left="1418" w:header="0" w:footer="420" w:gutter="0"/>
          <w:cols w:space="708"/>
          <w:docGrid w:linePitch="360"/>
        </w:sectPr>
      </w:pPr>
      <w:r>
        <w:rPr>
          <w:b/>
        </w:rPr>
        <w:br w:type="page"/>
      </w:r>
    </w:p>
    <w:sdt>
      <w:sdtPr>
        <w:rPr>
          <w:b/>
          <w:bCs/>
          <w:color w:val="808080" w:themeColor="background1" w:themeShade="80"/>
          <w:lang w:val="en-AU" w:eastAsia="fr-FR"/>
        </w:rPr>
        <w:id w:val="-1824570168"/>
        <w:placeholder>
          <w:docPart w:val="54F17510B38C49EFB1B35545EED0F236"/>
        </w:placeholder>
        <w15:color w:val="FF0000"/>
      </w:sdtPr>
      <w:sdtEndPr/>
      <w:sdtContent>
        <w:p w14:paraId="66B9AE60" w14:textId="399D3F08" w:rsidR="00D86A3E" w:rsidRPr="00AE7A22" w:rsidRDefault="00AE7A22" w:rsidP="00AE7A22">
          <w:pPr>
            <w:tabs>
              <w:tab w:val="center" w:pos="1375"/>
              <w:tab w:val="center" w:pos="3336"/>
            </w:tabs>
            <w:spacing w:after="86" w:line="259" w:lineRule="auto"/>
            <w:ind w:left="360"/>
            <w:contextualSpacing/>
            <w:rPr>
              <w:b/>
              <w:bCs/>
              <w:color w:val="808080" w:themeColor="background1" w:themeShade="80"/>
              <w:lang w:val="en-AU" w:eastAsia="fr-FR"/>
            </w:rPr>
          </w:pPr>
          <w:r>
            <w:rPr>
              <w:b/>
              <w:bCs/>
            </w:rPr>
            <w:t>b</w:t>
          </w:r>
          <w:r w:rsidRPr="00B07C5D">
            <w:rPr>
              <w:b/>
              <w:bCs/>
            </w:rPr>
            <w:t xml:space="preserve">) </w:t>
          </w:r>
          <w:r w:rsidRPr="00B07C5D">
            <w:rPr>
              <w:b/>
              <w:i/>
              <w:iCs/>
            </w:rPr>
            <w:t>Handling and packaging of materials,</w:t>
          </w:r>
          <w:ins w:id="29" w:author="Frank Vukikomoala" w:date="2022-05-13T10:21:00Z">
            <w:r w:rsidRPr="00B07C5D">
              <w:rPr>
                <w:b/>
                <w:i/>
                <w:iCs/>
              </w:rPr>
              <w:t xml:space="preserve"> </w:t>
            </w:r>
          </w:ins>
          <w:r w:rsidRPr="00B07C5D">
            <w:rPr>
              <w:b/>
              <w:i/>
              <w:iCs/>
            </w:rPr>
            <w:t>fittings</w:t>
          </w:r>
          <w:r>
            <w:rPr>
              <w:b/>
              <w:i/>
              <w:iCs/>
            </w:rPr>
            <w:t xml:space="preserve">, </w:t>
          </w:r>
          <w:r w:rsidRPr="006303C3">
            <w:rPr>
              <w:b/>
              <w:i/>
              <w:iCs/>
            </w:rPr>
            <w:t xml:space="preserve">delivery arrangements </w:t>
          </w:r>
          <w:r>
            <w:rPr>
              <w:b/>
              <w:i/>
              <w:iCs/>
            </w:rPr>
            <w:t>and availability</w:t>
          </w:r>
        </w:p>
      </w:sdtContent>
    </w:sdt>
    <w:p w14:paraId="2DEF4C09" w14:textId="77777777" w:rsidR="00AE7A22" w:rsidRDefault="00AE7A22">
      <w:pPr>
        <w:widowControl/>
        <w:spacing w:after="160" w:line="259" w:lineRule="auto"/>
        <w:ind w:right="0"/>
        <w:jc w:val="left"/>
        <w:rPr>
          <w:b/>
          <w:lang w:val="en-AU"/>
        </w:rPr>
      </w:pPr>
    </w:p>
    <w:tbl>
      <w:tblPr>
        <w:tblStyle w:val="TableGrid"/>
        <w:tblW w:w="0" w:type="auto"/>
        <w:tblLook w:val="04A0" w:firstRow="1" w:lastRow="0" w:firstColumn="1" w:lastColumn="0" w:noHBand="0" w:noVBand="1"/>
      </w:tblPr>
      <w:tblGrid>
        <w:gridCol w:w="2547"/>
        <w:gridCol w:w="7189"/>
      </w:tblGrid>
      <w:tr w:rsidR="005F3DB0" w14:paraId="6190445F" w14:textId="77777777" w:rsidTr="005F3DB0">
        <w:tc>
          <w:tcPr>
            <w:tcW w:w="2547" w:type="dxa"/>
            <w:shd w:val="clear" w:color="auto" w:fill="D9E2F3" w:themeFill="accent1" w:themeFillTint="33"/>
          </w:tcPr>
          <w:p w14:paraId="455689B2" w14:textId="63B46242" w:rsidR="005F3DB0" w:rsidRPr="002A6640" w:rsidRDefault="005F3DB0" w:rsidP="002A6640">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Requirement</w:t>
            </w:r>
          </w:p>
        </w:tc>
        <w:tc>
          <w:tcPr>
            <w:tcW w:w="7189" w:type="dxa"/>
            <w:shd w:val="clear" w:color="auto" w:fill="D9E2F3" w:themeFill="accent1" w:themeFillTint="33"/>
          </w:tcPr>
          <w:p w14:paraId="23ED4C2E" w14:textId="05276D85" w:rsidR="005F3DB0" w:rsidRPr="002A6640" w:rsidRDefault="005F3DB0" w:rsidP="002A6640">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Bidder’s answer</w:t>
            </w:r>
          </w:p>
        </w:tc>
      </w:tr>
      <w:tr w:rsidR="005F3DB0" w14:paraId="72B76C68" w14:textId="77777777" w:rsidTr="005F3DB0">
        <w:tc>
          <w:tcPr>
            <w:tcW w:w="2547" w:type="dxa"/>
          </w:tcPr>
          <w:p w14:paraId="769BCB2C" w14:textId="4C9ACA86" w:rsidR="005F3DB0" w:rsidRPr="005F3DB0" w:rsidRDefault="005F3DB0" w:rsidP="005F3DB0">
            <w:pPr>
              <w:widowControl/>
              <w:spacing w:after="0" w:line="259" w:lineRule="auto"/>
              <w:ind w:right="0"/>
              <w:jc w:val="left"/>
              <w:rPr>
                <w:bCs/>
                <w:lang w:val="en-AU"/>
              </w:rPr>
            </w:pPr>
            <w:r w:rsidRPr="005F3DB0">
              <w:rPr>
                <w:bCs/>
                <w:lang w:val="en-AU"/>
              </w:rPr>
              <w:t>Describe your handling and packaging procedures and process</w:t>
            </w:r>
          </w:p>
        </w:tc>
        <w:sdt>
          <w:sdtPr>
            <w:rPr>
              <w:rStyle w:val="Style5"/>
            </w:rPr>
            <w:id w:val="1306897914"/>
            <w:placeholder>
              <w:docPart w:val="A74B0309837B4120871D0C10EC3F6EB1"/>
            </w:placeholder>
            <w:showingPlcHdr/>
            <w15:color w:val="FFFF99"/>
          </w:sdtPr>
          <w:sdtEndPr>
            <w:rPr>
              <w:rStyle w:val="DefaultParagraphFont"/>
              <w:rFonts w:asciiTheme="minorHAnsi" w:hAnsiTheme="minorHAnsi"/>
            </w:rPr>
          </w:sdtEndPr>
          <w:sdtContent>
            <w:tc>
              <w:tcPr>
                <w:tcW w:w="7189" w:type="dxa"/>
              </w:tcPr>
              <w:p w14:paraId="51CE4EF2" w14:textId="5B70C102" w:rsidR="005F3DB0" w:rsidRPr="005F3DB0" w:rsidRDefault="002A6640" w:rsidP="005F3DB0">
                <w:pPr>
                  <w:widowControl/>
                  <w:spacing w:after="0" w:line="259" w:lineRule="auto"/>
                  <w:ind w:right="0"/>
                  <w:jc w:val="left"/>
                  <w:rPr>
                    <w:bCs/>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5F3DB0" w14:paraId="170D9281" w14:textId="77777777" w:rsidTr="005F3DB0">
        <w:tc>
          <w:tcPr>
            <w:tcW w:w="2547" w:type="dxa"/>
          </w:tcPr>
          <w:p w14:paraId="01C6D177" w14:textId="4B6E805F" w:rsidR="005F3DB0" w:rsidRPr="005F3DB0" w:rsidRDefault="005F3DB0" w:rsidP="005F3DB0">
            <w:pPr>
              <w:widowControl/>
              <w:spacing w:after="0" w:line="259" w:lineRule="auto"/>
              <w:ind w:right="0"/>
              <w:jc w:val="left"/>
              <w:rPr>
                <w:bCs/>
                <w:lang w:val="en-AU"/>
              </w:rPr>
            </w:pPr>
            <w:r w:rsidRPr="005F3DB0">
              <w:rPr>
                <w:bCs/>
                <w:lang w:val="en-AU"/>
              </w:rPr>
              <w:t xml:space="preserve">Describe your </w:t>
            </w:r>
            <w:r>
              <w:rPr>
                <w:bCs/>
                <w:lang w:val="en-AU"/>
              </w:rPr>
              <w:t>transport</w:t>
            </w:r>
            <w:r w:rsidRPr="005F3DB0">
              <w:rPr>
                <w:bCs/>
                <w:lang w:val="en-AU"/>
              </w:rPr>
              <w:t xml:space="preserve"> </w:t>
            </w:r>
            <w:r>
              <w:rPr>
                <w:bCs/>
                <w:lang w:val="en-AU"/>
              </w:rPr>
              <w:t>method</w:t>
            </w:r>
            <w:r w:rsidR="00614FBE">
              <w:rPr>
                <w:bCs/>
                <w:lang w:val="en-AU"/>
              </w:rPr>
              <w:t xml:space="preserve"> including INCOTERM</w:t>
            </w:r>
          </w:p>
        </w:tc>
        <w:sdt>
          <w:sdtPr>
            <w:rPr>
              <w:rStyle w:val="Style5"/>
            </w:rPr>
            <w:id w:val="-135571463"/>
            <w:placeholder>
              <w:docPart w:val="76034A187178468C90E53421894BFC3D"/>
            </w:placeholder>
            <w:showingPlcHdr/>
            <w15:color w:val="FFFF99"/>
          </w:sdtPr>
          <w:sdtEndPr>
            <w:rPr>
              <w:rStyle w:val="DefaultParagraphFont"/>
              <w:rFonts w:asciiTheme="minorHAnsi" w:hAnsiTheme="minorHAnsi"/>
            </w:rPr>
          </w:sdtEndPr>
          <w:sdtContent>
            <w:tc>
              <w:tcPr>
                <w:tcW w:w="7189" w:type="dxa"/>
              </w:tcPr>
              <w:p w14:paraId="435E6320" w14:textId="1E1FF615" w:rsidR="005F3DB0" w:rsidRPr="005F3DB0" w:rsidRDefault="002A6640" w:rsidP="005F3DB0">
                <w:pPr>
                  <w:widowControl/>
                  <w:spacing w:after="0" w:line="259" w:lineRule="auto"/>
                  <w:ind w:right="0"/>
                  <w:jc w:val="left"/>
                  <w:rPr>
                    <w:bCs/>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5F3DB0" w14:paraId="7D47778B" w14:textId="77777777" w:rsidTr="005F3DB0">
        <w:tc>
          <w:tcPr>
            <w:tcW w:w="2547" w:type="dxa"/>
          </w:tcPr>
          <w:p w14:paraId="61BC16E4" w14:textId="3DEC6FE0" w:rsidR="005F3DB0" w:rsidRPr="005F3DB0" w:rsidRDefault="005F3DB0" w:rsidP="005F3DB0">
            <w:pPr>
              <w:widowControl/>
              <w:spacing w:after="0" w:line="259" w:lineRule="auto"/>
              <w:ind w:right="0"/>
              <w:jc w:val="left"/>
              <w:rPr>
                <w:bCs/>
                <w:lang w:val="en-AU"/>
              </w:rPr>
            </w:pPr>
            <w:r>
              <w:rPr>
                <w:bCs/>
                <w:lang w:val="en-AU"/>
              </w:rPr>
              <w:t>M</w:t>
            </w:r>
            <w:r w:rsidRPr="005F3DB0">
              <w:rPr>
                <w:bCs/>
                <w:lang w:val="en-AU"/>
              </w:rPr>
              <w:t>ention potential delivery dates</w:t>
            </w:r>
          </w:p>
        </w:tc>
        <w:sdt>
          <w:sdtPr>
            <w:rPr>
              <w:rStyle w:val="Style5"/>
            </w:rPr>
            <w:id w:val="271913418"/>
            <w:placeholder>
              <w:docPart w:val="3F7B9B1EC2DF4C60B3BC2798325BE186"/>
            </w:placeholder>
            <w15:color w:val="FFFF99"/>
          </w:sdtPr>
          <w:sdtEndPr>
            <w:rPr>
              <w:rStyle w:val="DefaultParagraphFont"/>
              <w:rFonts w:asciiTheme="minorHAnsi" w:hAnsiTheme="minorHAnsi"/>
            </w:rPr>
          </w:sdtEndPr>
          <w:sdtContent>
            <w:tc>
              <w:tcPr>
                <w:tcW w:w="7189" w:type="dxa"/>
              </w:tcPr>
              <w:p w14:paraId="07C720F1" w14:textId="5A71CDC0" w:rsidR="005F3DB0" w:rsidRPr="002A6640" w:rsidRDefault="002A6640" w:rsidP="005F3DB0">
                <w:pPr>
                  <w:widowControl/>
                  <w:spacing w:after="0" w:line="259" w:lineRule="auto"/>
                  <w:ind w:right="0"/>
                  <w:jc w:val="left"/>
                  <w:rPr>
                    <w:b/>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bl>
    <w:p w14:paraId="19A44E7C" w14:textId="4F63B0CE" w:rsidR="00D86A3E" w:rsidRPr="007669E1" w:rsidRDefault="00D86A3E" w:rsidP="005237C3"/>
    <w:p w14:paraId="4C2675B1" w14:textId="77777777" w:rsidR="00D86A3E" w:rsidRPr="00D86A3E" w:rsidRDefault="00D86A3E" w:rsidP="005237C3">
      <w:pPr>
        <w:rPr>
          <w:lang w:val="en-AU"/>
        </w:rPr>
      </w:pPr>
    </w:p>
    <w:p w14:paraId="2C06ACAD" w14:textId="5729AAF6" w:rsidR="00D86A3E" w:rsidRDefault="002A6640" w:rsidP="005237C3">
      <w:pPr>
        <w:rPr>
          <w:b/>
          <w:i/>
          <w:iCs/>
        </w:rPr>
      </w:pPr>
      <w:r>
        <w:rPr>
          <w:b/>
          <w:i/>
          <w:iCs/>
        </w:rPr>
        <w:t xml:space="preserve">c) </w:t>
      </w:r>
      <w:r w:rsidR="00D86A3E" w:rsidRPr="004773EC">
        <w:rPr>
          <w:b/>
          <w:i/>
          <w:iCs/>
        </w:rPr>
        <w:t>Risks/Mitigation Measures</w:t>
      </w:r>
    </w:p>
    <w:p w14:paraId="749076F5" w14:textId="77777777" w:rsidR="002A6640" w:rsidRDefault="002A6640" w:rsidP="005237C3">
      <w:pPr>
        <w:rPr>
          <w:lang w:val="fr-FR"/>
        </w:rPr>
      </w:pPr>
    </w:p>
    <w:tbl>
      <w:tblPr>
        <w:tblStyle w:val="TableGrid3"/>
        <w:tblW w:w="9776" w:type="dxa"/>
        <w:tblLook w:val="04A0" w:firstRow="1" w:lastRow="0" w:firstColumn="1" w:lastColumn="0" w:noHBand="0" w:noVBand="1"/>
      </w:tblPr>
      <w:tblGrid>
        <w:gridCol w:w="2972"/>
        <w:gridCol w:w="1985"/>
        <w:gridCol w:w="4819"/>
      </w:tblGrid>
      <w:tr w:rsidR="00D86A3E" w14:paraId="063651A4" w14:textId="77777777" w:rsidTr="002A6640">
        <w:tc>
          <w:tcPr>
            <w:tcW w:w="2972" w:type="dxa"/>
            <w:shd w:val="clear" w:color="auto" w:fill="D9E2F3" w:themeFill="accent1" w:themeFillTint="33"/>
          </w:tcPr>
          <w:p w14:paraId="1E0072AF" w14:textId="77777777" w:rsidR="00D86A3E" w:rsidRPr="002A6640" w:rsidRDefault="00D86A3E" w:rsidP="003A6465">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Issue</w:t>
            </w:r>
          </w:p>
        </w:tc>
        <w:tc>
          <w:tcPr>
            <w:tcW w:w="1985" w:type="dxa"/>
            <w:shd w:val="clear" w:color="auto" w:fill="D9E2F3" w:themeFill="accent1" w:themeFillTint="33"/>
          </w:tcPr>
          <w:p w14:paraId="123C69DC" w14:textId="77777777" w:rsidR="00D86A3E" w:rsidRPr="002A6640" w:rsidRDefault="00D86A3E" w:rsidP="003A6465">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Risk Level</w:t>
            </w:r>
          </w:p>
        </w:tc>
        <w:tc>
          <w:tcPr>
            <w:tcW w:w="4819" w:type="dxa"/>
            <w:shd w:val="clear" w:color="auto" w:fill="D9E2F3" w:themeFill="accent1" w:themeFillTint="33"/>
          </w:tcPr>
          <w:p w14:paraId="32B5DEEF" w14:textId="77777777" w:rsidR="00D86A3E" w:rsidRPr="002A6640" w:rsidRDefault="00D86A3E" w:rsidP="003A6465">
            <w:pPr>
              <w:rPr>
                <w:rFonts w:asciiTheme="majorHAnsi" w:hAnsiTheme="majorHAnsi" w:cstheme="majorHAnsi"/>
                <w:i/>
                <w:iCs/>
                <w:color w:val="2F5496" w:themeColor="accent1" w:themeShade="BF"/>
              </w:rPr>
            </w:pPr>
            <w:r w:rsidRPr="002A6640">
              <w:rPr>
                <w:rFonts w:asciiTheme="majorHAnsi" w:hAnsiTheme="majorHAnsi" w:cstheme="majorHAnsi"/>
                <w:i/>
                <w:iCs/>
                <w:color w:val="2F5496" w:themeColor="accent1" w:themeShade="BF"/>
              </w:rPr>
              <w:t>Mitigation</w:t>
            </w:r>
          </w:p>
        </w:tc>
      </w:tr>
      <w:tr w:rsidR="00D86A3E" w14:paraId="3D913F07" w14:textId="77777777" w:rsidTr="003A6465">
        <w:tc>
          <w:tcPr>
            <w:tcW w:w="2972" w:type="dxa"/>
          </w:tcPr>
          <w:p w14:paraId="6CE6B9BF" w14:textId="101510A8" w:rsidR="00D86A3E" w:rsidRDefault="00D86A3E" w:rsidP="003A6465">
            <w:pPr>
              <w:rPr>
                <w:lang w:val="en-AU"/>
              </w:rPr>
            </w:pPr>
            <w:r>
              <w:rPr>
                <w:lang w:val="en-AU"/>
              </w:rPr>
              <w:t xml:space="preserve">Timeliness to providing missing items if sourced out of FSM </w:t>
            </w:r>
            <w:proofErr w:type="gramStart"/>
            <w:r>
              <w:rPr>
                <w:lang w:val="en-AU"/>
              </w:rPr>
              <w:t>in light of</w:t>
            </w:r>
            <w:proofErr w:type="gramEnd"/>
            <w:r>
              <w:rPr>
                <w:lang w:val="en-AU"/>
              </w:rPr>
              <w:t xml:space="preserve"> the current </w:t>
            </w:r>
            <w:r w:rsidRPr="004C17A2">
              <w:rPr>
                <w:lang w:val="en-AU"/>
              </w:rPr>
              <w:t>COVID situation</w:t>
            </w:r>
            <w:r>
              <w:rPr>
                <w:lang w:val="en-AU"/>
              </w:rPr>
              <w:t xml:space="preserve"> and</w:t>
            </w:r>
            <w:r w:rsidRPr="004C17A2">
              <w:rPr>
                <w:lang w:val="en-AU"/>
              </w:rPr>
              <w:t xml:space="preserve"> including border closures</w:t>
            </w:r>
            <w:r>
              <w:rPr>
                <w:lang w:val="en-AU"/>
              </w:rPr>
              <w:t>.</w:t>
            </w:r>
          </w:p>
        </w:tc>
        <w:sdt>
          <w:sdtPr>
            <w:rPr>
              <w:lang w:val="en-AU"/>
            </w:rPr>
            <w:alias w:val="choose high, medium or low"/>
            <w:tag w:val="choose high, medium or low"/>
            <w:id w:val="1675216852"/>
            <w:placeholder>
              <w:docPart w:val="9840B89371B843F68EAFF4A334F29585"/>
            </w:placeholder>
            <w:showingPlcHdr/>
            <w15:color w:val="FFFF99"/>
            <w:comboBox>
              <w:listItem w:value="Choose an item."/>
              <w:listItem w:displayText="High" w:value="High"/>
              <w:listItem w:displayText="Medium" w:value="Medium"/>
              <w:listItem w:displayText="Low" w:value="Low"/>
            </w:comboBox>
          </w:sdtPr>
          <w:sdtEndPr/>
          <w:sdtContent>
            <w:tc>
              <w:tcPr>
                <w:tcW w:w="1985" w:type="dxa"/>
              </w:tcPr>
              <w:p w14:paraId="6A70C4ED" w14:textId="3E3A091D" w:rsidR="00D86A3E" w:rsidRDefault="00851C9E" w:rsidP="003A6465">
                <w:pPr>
                  <w:rPr>
                    <w:lang w:val="en-AU"/>
                  </w:rPr>
                </w:pPr>
                <w:r w:rsidRPr="0083089B">
                  <w:rPr>
                    <w:rStyle w:val="PlaceholderText"/>
                    <w:rFonts w:eastAsiaTheme="minorHAnsi"/>
                  </w:rPr>
                  <w:t>Choose an item.</w:t>
                </w:r>
              </w:p>
            </w:tc>
          </w:sdtContent>
        </w:sdt>
        <w:sdt>
          <w:sdtPr>
            <w:rPr>
              <w:rStyle w:val="Style5"/>
            </w:rPr>
            <w:id w:val="723261291"/>
            <w:placeholder>
              <w:docPart w:val="C099AD92A521491E9534DDD011588F7D"/>
            </w:placeholder>
            <w:showingPlcHdr/>
            <w15:color w:val="FFFF99"/>
          </w:sdtPr>
          <w:sdtEndPr>
            <w:rPr>
              <w:rStyle w:val="DefaultParagraphFont"/>
              <w:rFonts w:asciiTheme="minorHAnsi" w:hAnsiTheme="minorHAnsi"/>
            </w:rPr>
          </w:sdtEndPr>
          <w:sdtContent>
            <w:tc>
              <w:tcPr>
                <w:tcW w:w="4819" w:type="dxa"/>
              </w:tcPr>
              <w:p w14:paraId="033FB1B6" w14:textId="77777777" w:rsidR="00D86A3E" w:rsidRDefault="00D86A3E" w:rsidP="003A6465">
                <w:pPr>
                  <w:rPr>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D86A3E" w14:paraId="57521CF5" w14:textId="77777777" w:rsidTr="003A6465">
        <w:tc>
          <w:tcPr>
            <w:tcW w:w="2972" w:type="dxa"/>
          </w:tcPr>
          <w:p w14:paraId="082BB3F5" w14:textId="77777777" w:rsidR="00D86A3E" w:rsidRDefault="00D86A3E" w:rsidP="003A6465">
            <w:pPr>
              <w:rPr>
                <w:lang w:val="en-AU"/>
              </w:rPr>
            </w:pPr>
            <w:r>
              <w:rPr>
                <w:lang w:val="en-AU"/>
              </w:rPr>
              <w:t>Warranties for Equipment’s</w:t>
            </w:r>
          </w:p>
        </w:tc>
        <w:sdt>
          <w:sdtPr>
            <w:rPr>
              <w:lang w:val="en-AU"/>
            </w:rPr>
            <w:alias w:val="choose high, medium or low"/>
            <w:tag w:val="choose high, medium or low"/>
            <w:id w:val="-795220674"/>
            <w:placeholder>
              <w:docPart w:val="20856354C2C54D4CB3FBAD9798A75711"/>
            </w:placeholder>
            <w:showingPlcHdr/>
            <w15:color w:val="FFFF99"/>
            <w:comboBox>
              <w:listItem w:value="Choose an item."/>
              <w:listItem w:displayText="High" w:value="High"/>
              <w:listItem w:displayText="Medium" w:value="Medium"/>
              <w:listItem w:displayText="Low" w:value="Low"/>
            </w:comboBox>
          </w:sdtPr>
          <w:sdtEndPr/>
          <w:sdtContent>
            <w:tc>
              <w:tcPr>
                <w:tcW w:w="1985" w:type="dxa"/>
              </w:tcPr>
              <w:p w14:paraId="0FA38244" w14:textId="77F11C6F" w:rsidR="00D86A3E" w:rsidRDefault="00851C9E" w:rsidP="003A6465">
                <w:pPr>
                  <w:rPr>
                    <w:lang w:val="en-AU"/>
                  </w:rPr>
                </w:pPr>
                <w:r w:rsidRPr="0083089B">
                  <w:rPr>
                    <w:rStyle w:val="PlaceholderText"/>
                    <w:rFonts w:eastAsiaTheme="minorHAnsi"/>
                  </w:rPr>
                  <w:t>Choose an item.</w:t>
                </w:r>
              </w:p>
            </w:tc>
          </w:sdtContent>
        </w:sdt>
        <w:sdt>
          <w:sdtPr>
            <w:rPr>
              <w:rStyle w:val="Style5"/>
            </w:rPr>
            <w:id w:val="1312207958"/>
            <w:placeholder>
              <w:docPart w:val="73DC9233A5B945AD8EB9FBBB386C9BD5"/>
            </w:placeholder>
            <w:showingPlcHdr/>
            <w15:color w:val="FFFF99"/>
          </w:sdtPr>
          <w:sdtEndPr>
            <w:rPr>
              <w:rStyle w:val="DefaultParagraphFont"/>
              <w:rFonts w:asciiTheme="minorHAnsi" w:hAnsiTheme="minorHAnsi"/>
            </w:rPr>
          </w:sdtEndPr>
          <w:sdtContent>
            <w:tc>
              <w:tcPr>
                <w:tcW w:w="4819" w:type="dxa"/>
              </w:tcPr>
              <w:p w14:paraId="0EC93064" w14:textId="77777777" w:rsidR="00D86A3E" w:rsidRDefault="00D86A3E" w:rsidP="003A6465">
                <w:pPr>
                  <w:rPr>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D86A3E" w14:paraId="2A0C2FDB" w14:textId="77777777" w:rsidTr="003A6465">
        <w:tc>
          <w:tcPr>
            <w:tcW w:w="2972" w:type="dxa"/>
          </w:tcPr>
          <w:p w14:paraId="042DB86D" w14:textId="77777777" w:rsidR="00D86A3E" w:rsidRDefault="00D86A3E" w:rsidP="003A6465">
            <w:pPr>
              <w:rPr>
                <w:lang w:val="en-AU"/>
              </w:rPr>
            </w:pPr>
            <w:r>
              <w:rPr>
                <w:lang w:val="en-AU"/>
              </w:rPr>
              <w:t>Servicing and maintenance of Equipment’s</w:t>
            </w:r>
          </w:p>
        </w:tc>
        <w:sdt>
          <w:sdtPr>
            <w:rPr>
              <w:lang w:val="en-AU"/>
            </w:rPr>
            <w:alias w:val="choose high, medium or low"/>
            <w:tag w:val="choose high, medium or low"/>
            <w:id w:val="-2080132328"/>
            <w:placeholder>
              <w:docPart w:val="323C2FCAE9C04DE587FA58B70F3B3193"/>
            </w:placeholder>
            <w:showingPlcHdr/>
            <w15:color w:val="FFFF99"/>
            <w:comboBox>
              <w:listItem w:value="Choose an item."/>
              <w:listItem w:displayText="High" w:value="High"/>
              <w:listItem w:displayText="Medium" w:value="Medium"/>
              <w:listItem w:displayText="Low" w:value="Low"/>
            </w:comboBox>
          </w:sdtPr>
          <w:sdtEndPr/>
          <w:sdtContent>
            <w:tc>
              <w:tcPr>
                <w:tcW w:w="1985" w:type="dxa"/>
              </w:tcPr>
              <w:p w14:paraId="6908E3C5" w14:textId="01E9A00A" w:rsidR="00D86A3E" w:rsidRDefault="00851C9E" w:rsidP="003A6465">
                <w:pPr>
                  <w:rPr>
                    <w:lang w:val="en-AU"/>
                  </w:rPr>
                </w:pPr>
                <w:r w:rsidRPr="0083089B">
                  <w:rPr>
                    <w:rStyle w:val="PlaceholderText"/>
                    <w:rFonts w:eastAsiaTheme="minorHAnsi"/>
                  </w:rPr>
                  <w:t>Choose an item.</w:t>
                </w:r>
              </w:p>
            </w:tc>
          </w:sdtContent>
        </w:sdt>
        <w:sdt>
          <w:sdtPr>
            <w:rPr>
              <w:rStyle w:val="Style5"/>
            </w:rPr>
            <w:id w:val="746689466"/>
            <w:placeholder>
              <w:docPart w:val="74AF84E92A4A4EC19ED9340EC67FBA90"/>
            </w:placeholder>
            <w:showingPlcHdr/>
            <w15:color w:val="FFFF99"/>
          </w:sdtPr>
          <w:sdtEndPr>
            <w:rPr>
              <w:rStyle w:val="DefaultParagraphFont"/>
              <w:rFonts w:asciiTheme="minorHAnsi" w:hAnsiTheme="minorHAnsi"/>
            </w:rPr>
          </w:sdtEndPr>
          <w:sdtContent>
            <w:tc>
              <w:tcPr>
                <w:tcW w:w="4819" w:type="dxa"/>
              </w:tcPr>
              <w:p w14:paraId="1516E2EC" w14:textId="77777777" w:rsidR="00D86A3E" w:rsidRDefault="00D86A3E" w:rsidP="003A6465">
                <w:pPr>
                  <w:rPr>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D86A3E" w14:paraId="065A78AA" w14:textId="77777777" w:rsidTr="003A6465">
        <w:tc>
          <w:tcPr>
            <w:tcW w:w="2972" w:type="dxa"/>
          </w:tcPr>
          <w:p w14:paraId="3094C046" w14:textId="77777777" w:rsidR="00D86A3E" w:rsidRDefault="00D86A3E" w:rsidP="003A6465">
            <w:pPr>
              <w:rPr>
                <w:lang w:val="en-AU"/>
              </w:rPr>
            </w:pPr>
            <w:r>
              <w:rPr>
                <w:lang w:val="en-AU"/>
              </w:rPr>
              <w:t>Quality of alternative items offered instead of the requested item in RFP.</w:t>
            </w:r>
          </w:p>
        </w:tc>
        <w:sdt>
          <w:sdtPr>
            <w:rPr>
              <w:lang w:val="en-AU"/>
            </w:rPr>
            <w:alias w:val="choose high, medium or low"/>
            <w:tag w:val="choose high, medium or low"/>
            <w:id w:val="-754280676"/>
            <w:placeholder>
              <w:docPart w:val="0B2B53E283664C399F0204D88E650B86"/>
            </w:placeholder>
            <w:showingPlcHdr/>
            <w15:color w:val="FFFF99"/>
            <w:comboBox>
              <w:listItem w:value="Choose an item."/>
              <w:listItem w:displayText="High" w:value="High"/>
              <w:listItem w:displayText="Medium" w:value="Medium"/>
              <w:listItem w:displayText="Low" w:value="Low"/>
            </w:comboBox>
          </w:sdtPr>
          <w:sdtEndPr/>
          <w:sdtContent>
            <w:tc>
              <w:tcPr>
                <w:tcW w:w="1985" w:type="dxa"/>
              </w:tcPr>
              <w:p w14:paraId="55A0FD7E" w14:textId="3AA139F9" w:rsidR="00D86A3E" w:rsidRDefault="00851C9E" w:rsidP="003A6465">
                <w:pPr>
                  <w:rPr>
                    <w:lang w:val="en-AU"/>
                  </w:rPr>
                </w:pPr>
                <w:r w:rsidRPr="0083089B">
                  <w:rPr>
                    <w:rStyle w:val="PlaceholderText"/>
                    <w:rFonts w:eastAsiaTheme="minorHAnsi"/>
                  </w:rPr>
                  <w:t>Choose an item.</w:t>
                </w:r>
              </w:p>
            </w:tc>
          </w:sdtContent>
        </w:sdt>
        <w:sdt>
          <w:sdtPr>
            <w:rPr>
              <w:rStyle w:val="Style5"/>
            </w:rPr>
            <w:id w:val="-1238711387"/>
            <w:placeholder>
              <w:docPart w:val="52FC92BF216E44DCBAEF634B95DE25E6"/>
            </w:placeholder>
            <w:showingPlcHdr/>
            <w15:color w:val="FFFF99"/>
          </w:sdtPr>
          <w:sdtEndPr>
            <w:rPr>
              <w:rStyle w:val="DefaultParagraphFont"/>
              <w:rFonts w:asciiTheme="minorHAnsi" w:hAnsiTheme="minorHAnsi"/>
            </w:rPr>
          </w:sdtEndPr>
          <w:sdtContent>
            <w:tc>
              <w:tcPr>
                <w:tcW w:w="4819" w:type="dxa"/>
              </w:tcPr>
              <w:p w14:paraId="1C29B03B" w14:textId="77777777" w:rsidR="00D86A3E" w:rsidRDefault="00D86A3E" w:rsidP="003A6465">
                <w:pPr>
                  <w:rPr>
                    <w:lang w:val="en-AU"/>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r w:rsidR="00D86A3E" w14:paraId="1A6D2901" w14:textId="77777777" w:rsidTr="003A6465">
        <w:tc>
          <w:tcPr>
            <w:tcW w:w="2972" w:type="dxa"/>
          </w:tcPr>
          <w:p w14:paraId="57D3D232" w14:textId="77777777" w:rsidR="00D86A3E" w:rsidRDefault="00D86A3E" w:rsidP="003A6465">
            <w:pPr>
              <w:rPr>
                <w:lang w:val="en-AU"/>
              </w:rPr>
            </w:pPr>
            <w:r>
              <w:rPr>
                <w:lang w:val="en-AU"/>
              </w:rPr>
              <w:t>Other risks:</w:t>
            </w:r>
          </w:p>
        </w:tc>
        <w:sdt>
          <w:sdtPr>
            <w:rPr>
              <w:lang w:val="en-AU"/>
            </w:rPr>
            <w:alias w:val="choose high, medium or low"/>
            <w:tag w:val="choose high, medium or low"/>
            <w:id w:val="1260652574"/>
            <w:placeholder>
              <w:docPart w:val="37C0D001C1194A3394C517C500E33B51"/>
            </w:placeholder>
            <w:showingPlcHdr/>
            <w15:color w:val="FFFF99"/>
            <w:comboBox>
              <w:listItem w:value="Choose an item."/>
              <w:listItem w:displayText="High" w:value="High"/>
              <w:listItem w:displayText="Medium" w:value="Medium"/>
              <w:listItem w:displayText="Low" w:value="Low"/>
            </w:comboBox>
          </w:sdtPr>
          <w:sdtEndPr/>
          <w:sdtContent>
            <w:tc>
              <w:tcPr>
                <w:tcW w:w="1985" w:type="dxa"/>
              </w:tcPr>
              <w:p w14:paraId="7433AA18" w14:textId="5CE9BCAB" w:rsidR="00D86A3E" w:rsidRDefault="00851C9E" w:rsidP="003A6465">
                <w:pPr>
                  <w:rPr>
                    <w:lang w:val="en-AU"/>
                  </w:rPr>
                </w:pPr>
                <w:r w:rsidRPr="0083089B">
                  <w:rPr>
                    <w:rStyle w:val="PlaceholderText"/>
                    <w:rFonts w:eastAsiaTheme="minorHAnsi"/>
                  </w:rPr>
                  <w:t>Choose an item.</w:t>
                </w:r>
              </w:p>
            </w:tc>
          </w:sdtContent>
        </w:sdt>
        <w:sdt>
          <w:sdtPr>
            <w:rPr>
              <w:rStyle w:val="Style5"/>
            </w:rPr>
            <w:id w:val="1081638046"/>
            <w:placeholder>
              <w:docPart w:val="89BBFD27225744B683FEA833A33D67D3"/>
            </w:placeholder>
            <w:showingPlcHdr/>
            <w15:color w:val="FFFF99"/>
          </w:sdtPr>
          <w:sdtEndPr>
            <w:rPr>
              <w:rStyle w:val="DefaultParagraphFont"/>
              <w:rFonts w:asciiTheme="minorHAnsi" w:hAnsiTheme="minorHAnsi"/>
            </w:rPr>
          </w:sdtEndPr>
          <w:sdtContent>
            <w:tc>
              <w:tcPr>
                <w:tcW w:w="4819" w:type="dxa"/>
              </w:tcPr>
              <w:p w14:paraId="7D114411" w14:textId="10FC0941" w:rsidR="00D86A3E" w:rsidRDefault="00851C9E" w:rsidP="003A6465">
                <w:pPr>
                  <w:rPr>
                    <w:rStyle w:val="Style5"/>
                  </w:rPr>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tc>
          </w:sdtContent>
        </w:sdt>
      </w:tr>
    </w:tbl>
    <w:p w14:paraId="7B8B1AAC" w14:textId="1CA05EB9" w:rsidR="00D86A3E" w:rsidRDefault="00D86A3E" w:rsidP="005237C3">
      <w:pPr>
        <w:rPr>
          <w:lang w:val="fr-FR"/>
        </w:rPr>
      </w:pPr>
    </w:p>
    <w:p w14:paraId="4F5EA69D" w14:textId="77777777" w:rsidR="00D86A3E" w:rsidRPr="009B6B6A" w:rsidRDefault="00D86A3E" w:rsidP="005237C3">
      <w:pPr>
        <w:rPr>
          <w:lang w:val="fr-FR"/>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37852" w:rsidRPr="003F2E6D" w14:paraId="68AB71A6" w14:textId="77777777" w:rsidTr="00AB262F">
        <w:tc>
          <w:tcPr>
            <w:tcW w:w="9776" w:type="dxa"/>
          </w:tcPr>
          <w:bookmarkEnd w:id="28"/>
          <w:p w14:paraId="14050234" w14:textId="77777777" w:rsidR="00037852" w:rsidRPr="003F2E6D" w:rsidRDefault="00037852" w:rsidP="00AB262F">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F14CD51C7E3C4A6F97F054839F775C3E"/>
                </w:placeholder>
                <w:showingPlcHdr/>
                <w15:color w:val="FFFF99"/>
              </w:sdtPr>
              <w:sdtEndPr/>
              <w:sdtContent>
                <w:r w:rsidRPr="00401EB1">
                  <w:rPr>
                    <w:rStyle w:val="PlaceholderText"/>
                    <w:i/>
                    <w:iCs/>
                  </w:rPr>
                  <w:t>[insert name of the company]</w:t>
                </w:r>
              </w:sdtContent>
            </w:sdt>
          </w:p>
          <w:p w14:paraId="1F32531E" w14:textId="77777777" w:rsidR="00037852" w:rsidRPr="003F2E6D" w:rsidRDefault="00037852" w:rsidP="00AB262F">
            <w:pPr>
              <w:spacing w:after="0"/>
            </w:pPr>
          </w:p>
        </w:tc>
      </w:tr>
      <w:tr w:rsidR="00037852" w:rsidRPr="003F2E6D" w14:paraId="524FF4AA" w14:textId="77777777" w:rsidTr="00AB262F">
        <w:tc>
          <w:tcPr>
            <w:tcW w:w="9776" w:type="dxa"/>
            <w:shd w:val="clear" w:color="auto" w:fill="F2F2F2" w:themeFill="background1" w:themeFillShade="F2"/>
          </w:tcPr>
          <w:sdt>
            <w:sdtPr>
              <w:id w:val="-966043402"/>
              <w:placeholder>
                <w:docPart w:val="01614F25DF684B90837C8D104B23696A"/>
              </w:placeholder>
              <w15:color w:val="FFFF99"/>
            </w:sdtPr>
            <w:sdtEndPr/>
            <w:sdtContent>
              <w:p w14:paraId="1433DFA6" w14:textId="77777777" w:rsidR="00037852" w:rsidRPr="003F2E6D" w:rsidRDefault="00037852" w:rsidP="00AB262F">
                <w:pPr>
                  <w:spacing w:after="0"/>
                </w:pPr>
                <w:r w:rsidRPr="003F2E6D">
                  <w:t>Signature:</w:t>
                </w:r>
              </w:p>
              <w:p w14:paraId="25179DD3" w14:textId="77777777" w:rsidR="00037852" w:rsidRPr="003F2E6D" w:rsidRDefault="00037852" w:rsidP="00AB262F">
                <w:pPr>
                  <w:spacing w:after="0"/>
                </w:pPr>
              </w:p>
              <w:p w14:paraId="160E7C2D" w14:textId="77777777" w:rsidR="00037852" w:rsidRPr="003F2E6D" w:rsidRDefault="002F78F0" w:rsidP="00AB262F">
                <w:pPr>
                  <w:spacing w:after="0"/>
                </w:pPr>
              </w:p>
            </w:sdtContent>
          </w:sdt>
          <w:p w14:paraId="44BE79A1" w14:textId="77777777" w:rsidR="00037852" w:rsidRPr="003F2E6D" w:rsidRDefault="00037852" w:rsidP="00AB262F">
            <w:pPr>
              <w:spacing w:after="0"/>
            </w:pPr>
            <w:r w:rsidRPr="003F2E6D">
              <w:t>Name of the Bidder’s representative:</w:t>
            </w:r>
            <w:r>
              <w:t xml:space="preserve"> </w:t>
            </w:r>
            <w:sdt>
              <w:sdtPr>
                <w:rPr>
                  <w:rStyle w:val="Calibri11NoBold"/>
                </w:rPr>
                <w:id w:val="594978874"/>
                <w:placeholder>
                  <w:docPart w:val="B6D8E9A568B348FBB1F79D3A3A42258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4CE091" w14:textId="77777777" w:rsidR="00037852" w:rsidRPr="00401EB1" w:rsidRDefault="00037852" w:rsidP="00AB262F">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9F7F53606F9459F8D206B9B5D55F6F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037852" w:rsidRPr="003F2E6D" w14:paraId="5D29D04B" w14:textId="77777777" w:rsidTr="00AB262F">
        <w:trPr>
          <w:trHeight w:val="580"/>
        </w:trPr>
        <w:tc>
          <w:tcPr>
            <w:tcW w:w="9776" w:type="dxa"/>
            <w:shd w:val="clear" w:color="auto" w:fill="F2F2F2" w:themeFill="background1" w:themeFillShade="F2"/>
          </w:tcPr>
          <w:p w14:paraId="6069FD5D" w14:textId="77777777" w:rsidR="00037852" w:rsidRPr="003F2E6D" w:rsidRDefault="00037852" w:rsidP="00AB262F">
            <w:pPr>
              <w:spacing w:after="0"/>
            </w:pPr>
            <w:r w:rsidRPr="003F2E6D">
              <w:t xml:space="preserve">Date: </w:t>
            </w:r>
            <w:sdt>
              <w:sdtPr>
                <w:rPr>
                  <w:rStyle w:val="Calibri11NoBold"/>
                </w:rPr>
                <w:id w:val="162747520"/>
                <w:placeholder>
                  <w:docPart w:val="30810B7EB05548DDA5012309BC1E625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EBDB934" w14:textId="77777777" w:rsidR="00037852" w:rsidRPr="004C388C" w:rsidRDefault="00037852" w:rsidP="00037852">
      <w:pPr>
        <w:sectPr w:rsidR="00037852" w:rsidRPr="004C388C" w:rsidSect="00D86A3E">
          <w:pgSz w:w="11906" w:h="16838" w:code="9"/>
          <w:pgMar w:top="1440" w:right="1080" w:bottom="1418" w:left="1080" w:header="0" w:footer="420" w:gutter="0"/>
          <w:cols w:space="708"/>
          <w:docGrid w:linePitch="360"/>
        </w:sectPr>
      </w:pPr>
    </w:p>
    <w:p w14:paraId="0F76C906" w14:textId="465E98FA" w:rsidR="00037852" w:rsidRPr="00BB43E0" w:rsidRDefault="00037852" w:rsidP="00037852">
      <w:pPr>
        <w:jc w:val="right"/>
        <w:rPr>
          <w:b/>
          <w:bCs/>
        </w:rPr>
      </w:pPr>
      <w:r w:rsidRPr="006355B1">
        <w:rPr>
          <w:b/>
          <w:bCs/>
        </w:rPr>
        <w:t xml:space="preserve">RFP </w:t>
      </w:r>
      <w:bookmarkStart w:id="30" w:name="_Hlk99450896"/>
      <w:sdt>
        <w:sdtPr>
          <w:rPr>
            <w:rStyle w:val="Calibri11NoBold"/>
            <w:b/>
            <w:bCs/>
          </w:rPr>
          <w:alias w:val="SPC Reference"/>
          <w:tag w:val="SPCReference"/>
          <w:id w:val="861784366"/>
          <w:placeholder>
            <w:docPart w:val="F946E21C93A14CB286F600400932D5B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076FC3">
            <w:rPr>
              <w:rStyle w:val="Calibri11NoBold"/>
              <w:b/>
              <w:bCs/>
            </w:rPr>
            <w:t>22-4029</w:t>
          </w:r>
        </w:sdtContent>
      </w:sdt>
      <w:bookmarkEnd w:id="30"/>
    </w:p>
    <w:p w14:paraId="5B0AA972" w14:textId="77777777" w:rsidR="00037852" w:rsidRPr="006C3B82" w:rsidRDefault="00037852" w:rsidP="00037852">
      <w:pPr>
        <w:pStyle w:val="Heading1"/>
      </w:pPr>
      <w:bookmarkStart w:id="31" w:name="_Toc102984944"/>
      <w:r w:rsidRPr="006C3B82">
        <w:t xml:space="preserve">Annex 5: </w:t>
      </w:r>
      <w:r>
        <w:t xml:space="preserve"> </w:t>
      </w:r>
      <w:r w:rsidRPr="006C3B82">
        <w:t>FINANCIAL PROPOSAL SUBMISSION FORM</w:t>
      </w:r>
      <w:bookmarkEnd w:id="31"/>
      <w:r w:rsidRPr="006C3B82">
        <w:t xml:space="preserve"> </w:t>
      </w:r>
    </w:p>
    <w:bookmarkStart w:id="32" w:name="_Hlk99450111" w:displacedByCustomXml="next"/>
    <w:sdt>
      <w:sdtPr>
        <w:rPr>
          <w:lang w:val="en-AU"/>
        </w:rPr>
        <w:id w:val="-1565791053"/>
        <w:placeholder>
          <w:docPart w:val="2680B32ADF464CDEB857E434D3DC7C69"/>
        </w:placeholder>
        <w15:color w:val="FF0000"/>
      </w:sdtPr>
      <w:sdtEndPr/>
      <w:sdtContent>
        <w:p w14:paraId="43135215" w14:textId="447D6A78" w:rsidR="00037852" w:rsidRPr="00EC47DD" w:rsidRDefault="00037852" w:rsidP="00037852">
          <w:pPr>
            <w:widowControl/>
            <w:numPr>
              <w:ilvl w:val="0"/>
              <w:numId w:val="46"/>
            </w:numPr>
            <w:spacing w:after="0" w:line="240" w:lineRule="auto"/>
            <w:ind w:left="357" w:right="0"/>
            <w:contextualSpacing/>
          </w:pPr>
          <w:r w:rsidRPr="008D561C">
            <w:t xml:space="preserve">All costs indicated on the financial proposal should be in </w:t>
          </w:r>
          <w:r w:rsidR="00870118">
            <w:t xml:space="preserve">USD </w:t>
          </w:r>
          <w:r w:rsidRPr="008D561C">
            <w:t>inclusive of all applicable taxes.</w:t>
          </w:r>
        </w:p>
        <w:p w14:paraId="5740B709" w14:textId="20F6853B" w:rsidR="00037852" w:rsidRDefault="00037852" w:rsidP="00037852">
          <w:pPr>
            <w:widowControl/>
            <w:numPr>
              <w:ilvl w:val="0"/>
              <w:numId w:val="46"/>
            </w:numPr>
            <w:spacing w:after="0" w:line="240" w:lineRule="auto"/>
            <w:ind w:left="357" w:right="0"/>
            <w:contextualSpacing/>
          </w:pPr>
          <w:r>
            <w:t xml:space="preserve">The </w:t>
          </w:r>
          <w:r w:rsidR="002A6640">
            <w:t>financial proposal</w:t>
          </w:r>
          <w:r>
            <w:t xml:space="preserve"> must be filled out and password protected and sent as email 2 as per </w:t>
          </w:r>
          <w:r w:rsidR="00B3294C">
            <w:t xml:space="preserve">Part </w:t>
          </w:r>
          <w:r>
            <w:t xml:space="preserve">2- Instructions to bidders </w:t>
          </w:r>
        </w:p>
        <w:p w14:paraId="2C61E99F" w14:textId="65890F9A" w:rsidR="002A6640" w:rsidRDefault="002A6640" w:rsidP="00037852">
          <w:pPr>
            <w:widowControl/>
            <w:numPr>
              <w:ilvl w:val="0"/>
              <w:numId w:val="46"/>
            </w:numPr>
            <w:spacing w:after="0" w:line="240" w:lineRule="auto"/>
            <w:ind w:left="357" w:right="0"/>
            <w:contextualSpacing/>
          </w:pPr>
          <w:r w:rsidRPr="005237C3">
            <w:t xml:space="preserve">Bidders can </w:t>
          </w:r>
          <w:r>
            <w:t>alternatively present</w:t>
          </w:r>
          <w:r w:rsidRPr="005237C3">
            <w:t xml:space="preserve"> a catalogue of products</w:t>
          </w:r>
          <w:r>
            <w:t xml:space="preserve"> INCLUDING PRICES.</w:t>
          </w:r>
        </w:p>
        <w:tbl>
          <w:tblPr>
            <w:tblW w:w="9781" w:type="dxa"/>
            <w:tblLook w:val="04A0" w:firstRow="1" w:lastRow="0" w:firstColumn="1" w:lastColumn="0" w:noHBand="0" w:noVBand="1"/>
          </w:tblPr>
          <w:tblGrid>
            <w:gridCol w:w="3746"/>
            <w:gridCol w:w="1020"/>
            <w:gridCol w:w="856"/>
            <w:gridCol w:w="1749"/>
            <w:gridCol w:w="762"/>
            <w:gridCol w:w="1219"/>
            <w:gridCol w:w="429"/>
          </w:tblGrid>
          <w:tr w:rsidR="00037852" w:rsidRPr="00907009" w14:paraId="535C912A" w14:textId="77777777" w:rsidTr="00851C9E">
            <w:trPr>
              <w:gridAfter w:val="1"/>
              <w:wAfter w:w="429" w:type="dxa"/>
              <w:trHeight w:val="228"/>
            </w:trPr>
            <w:tc>
              <w:tcPr>
                <w:tcW w:w="3746" w:type="dxa"/>
                <w:tcBorders>
                  <w:top w:val="nil"/>
                  <w:left w:val="nil"/>
                  <w:bottom w:val="nil"/>
                  <w:right w:val="nil"/>
                </w:tcBorders>
                <w:shd w:val="clear" w:color="auto" w:fill="auto"/>
                <w:noWrap/>
                <w:vAlign w:val="bottom"/>
                <w:hideMark/>
              </w:tcPr>
              <w:p w14:paraId="68BAB214" w14:textId="77777777" w:rsidR="00037852" w:rsidRPr="00907009" w:rsidRDefault="00037852" w:rsidP="00AB262F">
                <w:pPr>
                  <w:widowControl/>
                  <w:spacing w:after="0" w:line="240" w:lineRule="auto"/>
                  <w:ind w:right="0"/>
                  <w:jc w:val="left"/>
                  <w:rPr>
                    <w:rFonts w:ascii="Times New Roman" w:hAnsi="Times New Roman" w:cs="Times New Roman"/>
                    <w:sz w:val="24"/>
                    <w:szCs w:val="24"/>
                    <w:lang w:val="en-AU" w:eastAsia="en-AU"/>
                  </w:rPr>
                </w:pPr>
              </w:p>
            </w:tc>
            <w:tc>
              <w:tcPr>
                <w:tcW w:w="1020" w:type="dxa"/>
                <w:tcBorders>
                  <w:top w:val="nil"/>
                  <w:left w:val="nil"/>
                  <w:bottom w:val="nil"/>
                  <w:right w:val="nil"/>
                </w:tcBorders>
                <w:shd w:val="clear" w:color="auto" w:fill="auto"/>
                <w:noWrap/>
                <w:vAlign w:val="center"/>
                <w:hideMark/>
              </w:tcPr>
              <w:p w14:paraId="5D4E92FD" w14:textId="77777777" w:rsidR="00037852" w:rsidRPr="00907009" w:rsidRDefault="00037852" w:rsidP="00AB262F">
                <w:pPr>
                  <w:widowControl/>
                  <w:spacing w:after="0" w:line="240" w:lineRule="auto"/>
                  <w:ind w:right="0"/>
                  <w:jc w:val="left"/>
                  <w:rPr>
                    <w:rFonts w:ascii="Times New Roman" w:hAnsi="Times New Roman" w:cs="Times New Roman"/>
                    <w:sz w:val="20"/>
                    <w:szCs w:val="20"/>
                    <w:lang w:val="en-AU" w:eastAsia="en-AU"/>
                  </w:rPr>
                </w:pPr>
              </w:p>
            </w:tc>
            <w:tc>
              <w:tcPr>
                <w:tcW w:w="856" w:type="dxa"/>
                <w:tcBorders>
                  <w:top w:val="nil"/>
                  <w:left w:val="nil"/>
                  <w:bottom w:val="nil"/>
                  <w:right w:val="nil"/>
                </w:tcBorders>
                <w:shd w:val="clear" w:color="auto" w:fill="auto"/>
                <w:noWrap/>
                <w:vAlign w:val="bottom"/>
                <w:hideMark/>
              </w:tcPr>
              <w:p w14:paraId="2A69D911" w14:textId="77777777" w:rsidR="00037852" w:rsidRPr="00907009" w:rsidRDefault="00037852" w:rsidP="00AB262F">
                <w:pPr>
                  <w:widowControl/>
                  <w:spacing w:after="0" w:line="240" w:lineRule="auto"/>
                  <w:ind w:right="0"/>
                  <w:jc w:val="center"/>
                  <w:rPr>
                    <w:rFonts w:ascii="Times New Roman" w:hAnsi="Times New Roman" w:cs="Times New Roman"/>
                    <w:sz w:val="20"/>
                    <w:szCs w:val="20"/>
                    <w:lang w:val="en-AU" w:eastAsia="en-AU"/>
                  </w:rPr>
                </w:pPr>
              </w:p>
            </w:tc>
            <w:tc>
              <w:tcPr>
                <w:tcW w:w="1749" w:type="dxa"/>
                <w:tcBorders>
                  <w:top w:val="nil"/>
                  <w:left w:val="nil"/>
                  <w:bottom w:val="nil"/>
                  <w:right w:val="nil"/>
                </w:tcBorders>
                <w:shd w:val="clear" w:color="auto" w:fill="auto"/>
                <w:noWrap/>
                <w:vAlign w:val="bottom"/>
                <w:hideMark/>
              </w:tcPr>
              <w:p w14:paraId="39B91CE5" w14:textId="77777777" w:rsidR="00037852" w:rsidRPr="00907009" w:rsidRDefault="00037852" w:rsidP="00AB262F">
                <w:pPr>
                  <w:widowControl/>
                  <w:spacing w:after="0" w:line="240" w:lineRule="auto"/>
                  <w:ind w:right="0"/>
                  <w:jc w:val="center"/>
                  <w:rPr>
                    <w:rFonts w:ascii="Times New Roman" w:hAnsi="Times New Roman" w:cs="Times New Roman"/>
                    <w:sz w:val="20"/>
                    <w:szCs w:val="20"/>
                    <w:lang w:val="en-AU" w:eastAsia="en-AU"/>
                  </w:rPr>
                </w:pPr>
              </w:p>
            </w:tc>
            <w:tc>
              <w:tcPr>
                <w:tcW w:w="762" w:type="dxa"/>
                <w:tcBorders>
                  <w:top w:val="nil"/>
                  <w:left w:val="nil"/>
                  <w:bottom w:val="nil"/>
                  <w:right w:val="nil"/>
                </w:tcBorders>
                <w:shd w:val="clear" w:color="auto" w:fill="auto"/>
                <w:noWrap/>
                <w:vAlign w:val="bottom"/>
                <w:hideMark/>
              </w:tcPr>
              <w:p w14:paraId="0D964E1E" w14:textId="77777777" w:rsidR="00037852" w:rsidRPr="00907009" w:rsidRDefault="00037852" w:rsidP="00AB262F">
                <w:pPr>
                  <w:widowControl/>
                  <w:spacing w:after="0" w:line="240" w:lineRule="auto"/>
                  <w:ind w:right="0"/>
                  <w:jc w:val="left"/>
                  <w:rPr>
                    <w:rFonts w:ascii="Times New Roman" w:hAnsi="Times New Roman" w:cs="Times New Roman"/>
                    <w:sz w:val="20"/>
                    <w:szCs w:val="20"/>
                    <w:lang w:val="en-AU" w:eastAsia="en-AU"/>
                  </w:rPr>
                </w:pPr>
              </w:p>
            </w:tc>
            <w:tc>
              <w:tcPr>
                <w:tcW w:w="1219" w:type="dxa"/>
                <w:tcBorders>
                  <w:top w:val="nil"/>
                  <w:left w:val="nil"/>
                  <w:bottom w:val="nil"/>
                  <w:right w:val="nil"/>
                </w:tcBorders>
                <w:shd w:val="clear" w:color="auto" w:fill="auto"/>
                <w:noWrap/>
                <w:vAlign w:val="bottom"/>
                <w:hideMark/>
              </w:tcPr>
              <w:p w14:paraId="5A3F8EF7" w14:textId="77777777" w:rsidR="00037852" w:rsidRPr="00907009" w:rsidRDefault="00037852" w:rsidP="00AB262F">
                <w:pPr>
                  <w:widowControl/>
                  <w:spacing w:after="0" w:line="240" w:lineRule="auto"/>
                  <w:ind w:right="0"/>
                  <w:jc w:val="left"/>
                  <w:rPr>
                    <w:rFonts w:ascii="Times New Roman" w:hAnsi="Times New Roman" w:cs="Times New Roman"/>
                    <w:sz w:val="20"/>
                    <w:szCs w:val="20"/>
                    <w:lang w:val="en-AU" w:eastAsia="en-AU"/>
                  </w:rPr>
                </w:pPr>
              </w:p>
            </w:tc>
          </w:tr>
          <w:tr w:rsidR="00037852" w:rsidRPr="00907009" w14:paraId="399F6E84" w14:textId="77777777" w:rsidTr="00851C9E">
            <w:trPr>
              <w:trHeight w:val="243"/>
            </w:trPr>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9E6A1" w14:textId="3E49CDFC" w:rsidR="00037852" w:rsidRPr="004274FB" w:rsidRDefault="004274FB" w:rsidP="00AB262F">
                <w:pPr>
                  <w:widowControl/>
                  <w:spacing w:after="0" w:line="240" w:lineRule="auto"/>
                  <w:ind w:right="0"/>
                  <w:jc w:val="left"/>
                  <w:rPr>
                    <w:rFonts w:ascii="Calibri" w:hAnsi="Calibri" w:cs="Calibri"/>
                    <w:b/>
                    <w:bCs/>
                    <w:i/>
                    <w:iCs/>
                    <w:color w:val="000000"/>
                    <w:sz w:val="18"/>
                    <w:szCs w:val="18"/>
                    <w:lang w:val="en-AU" w:eastAsia="en-AU"/>
                  </w:rPr>
                </w:pPr>
                <w:bookmarkStart w:id="33" w:name="_Hlk102102339"/>
                <w:r>
                  <w:rPr>
                    <w:rFonts w:ascii="Calibri" w:hAnsi="Calibri" w:cs="Calibri"/>
                    <w:b/>
                    <w:bCs/>
                    <w:i/>
                    <w:iCs/>
                    <w:color w:val="000000"/>
                    <w:sz w:val="18"/>
                    <w:szCs w:val="18"/>
                    <w:lang w:val="en-AU" w:eastAsia="en-AU"/>
                  </w:rPr>
                  <w:t>I</w:t>
                </w:r>
                <w:r w:rsidRPr="004274FB">
                  <w:rPr>
                    <w:rFonts w:ascii="Calibri" w:hAnsi="Calibri" w:cs="Calibri"/>
                    <w:b/>
                    <w:bCs/>
                    <w:i/>
                    <w:iCs/>
                    <w:color w:val="000000"/>
                    <w:sz w:val="18"/>
                    <w:szCs w:val="18"/>
                    <w:lang w:val="en-AU" w:eastAsia="en-AU"/>
                  </w:rPr>
                  <w:t>TEMS</w:t>
                </w:r>
              </w:p>
            </w:tc>
            <w:tc>
              <w:tcPr>
                <w:tcW w:w="1020" w:type="dxa"/>
                <w:tcBorders>
                  <w:top w:val="single" w:sz="4" w:space="0" w:color="auto"/>
                  <w:left w:val="nil"/>
                  <w:bottom w:val="single" w:sz="4" w:space="0" w:color="auto"/>
                  <w:right w:val="single" w:sz="4" w:space="0" w:color="auto"/>
                </w:tcBorders>
                <w:shd w:val="clear" w:color="000000" w:fill="F2F2F2"/>
                <w:noWrap/>
                <w:vAlign w:val="center"/>
                <w:hideMark/>
              </w:tcPr>
              <w:p w14:paraId="45517752"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QUANTITY</w:t>
                </w:r>
              </w:p>
            </w:tc>
            <w:tc>
              <w:tcPr>
                <w:tcW w:w="856" w:type="dxa"/>
                <w:tcBorders>
                  <w:top w:val="single" w:sz="4" w:space="0" w:color="auto"/>
                  <w:left w:val="nil"/>
                  <w:bottom w:val="single" w:sz="4" w:space="0" w:color="auto"/>
                  <w:right w:val="single" w:sz="4" w:space="0" w:color="auto"/>
                </w:tcBorders>
                <w:shd w:val="clear" w:color="000000" w:fill="F2F2F2"/>
                <w:noWrap/>
                <w:vAlign w:val="bottom"/>
                <w:hideMark/>
              </w:tcPr>
              <w:p w14:paraId="615B4D8B"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749" w:type="dxa"/>
                <w:tcBorders>
                  <w:top w:val="single" w:sz="4" w:space="0" w:color="auto"/>
                  <w:left w:val="nil"/>
                  <w:bottom w:val="single" w:sz="4" w:space="0" w:color="auto"/>
                  <w:right w:val="single" w:sz="4" w:space="0" w:color="auto"/>
                </w:tcBorders>
                <w:shd w:val="clear" w:color="000000" w:fill="E7E6E6"/>
                <w:noWrap/>
                <w:vAlign w:val="bottom"/>
                <w:hideMark/>
              </w:tcPr>
              <w:p w14:paraId="06BAB5A6"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single" w:sz="4" w:space="0" w:color="auto"/>
                  <w:left w:val="nil"/>
                  <w:bottom w:val="single" w:sz="4" w:space="0" w:color="auto"/>
                  <w:right w:val="single" w:sz="4" w:space="0" w:color="auto"/>
                </w:tcBorders>
                <w:shd w:val="clear" w:color="000000" w:fill="E7E6E6"/>
                <w:noWrap/>
                <w:vAlign w:val="bottom"/>
                <w:hideMark/>
              </w:tcPr>
              <w:p w14:paraId="43D76736"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AMOUNT (USD)</w:t>
                </w:r>
              </w:p>
            </w:tc>
          </w:tr>
          <w:tr w:rsidR="004274FB" w:rsidRPr="00907009" w14:paraId="34B72112" w14:textId="77777777" w:rsidTr="00851C9E">
            <w:trPr>
              <w:trHeight w:val="243"/>
            </w:trPr>
            <w:tc>
              <w:tcPr>
                <w:tcW w:w="9781" w:type="dxa"/>
                <w:gridSpan w:val="7"/>
                <w:tcBorders>
                  <w:top w:val="nil"/>
                  <w:left w:val="single" w:sz="4" w:space="0" w:color="auto"/>
                  <w:bottom w:val="single" w:sz="4" w:space="0" w:color="auto"/>
                  <w:right w:val="single" w:sz="4" w:space="0" w:color="auto"/>
                </w:tcBorders>
                <w:shd w:val="clear" w:color="auto" w:fill="auto"/>
                <w:noWrap/>
                <w:vAlign w:val="bottom"/>
                <w:hideMark/>
              </w:tcPr>
              <w:p w14:paraId="7E343A8D" w14:textId="74FE86F1" w:rsidR="004274FB" w:rsidRPr="00907009" w:rsidRDefault="004274FB" w:rsidP="00AB262F">
                <w:pPr>
                  <w:widowControl/>
                  <w:spacing w:after="0" w:line="240" w:lineRule="auto"/>
                  <w:ind w:right="0"/>
                  <w:jc w:val="left"/>
                  <w:rPr>
                    <w:rFonts w:ascii="Calibri" w:hAnsi="Calibri" w:cs="Calibri"/>
                    <w:b/>
                    <w:bCs/>
                    <w:i/>
                    <w:iCs/>
                    <w:color w:val="000000"/>
                    <w:sz w:val="18"/>
                    <w:szCs w:val="18"/>
                    <w:lang w:val="en-AU" w:eastAsia="en-AU"/>
                  </w:rPr>
                </w:pPr>
              </w:p>
            </w:tc>
          </w:tr>
          <w:tr w:rsidR="00037852" w:rsidRPr="00907009" w14:paraId="79F04827"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707C6E1A" w14:textId="00D70D31" w:rsidR="00037852" w:rsidRPr="004274FB" w:rsidRDefault="00466313" w:rsidP="00AB262F">
                <w:pPr>
                  <w:widowControl/>
                  <w:spacing w:after="0" w:line="240" w:lineRule="auto"/>
                  <w:ind w:right="0"/>
                  <w:jc w:val="left"/>
                  <w:rPr>
                    <w:rFonts w:ascii="Calibri" w:hAnsi="Calibri" w:cs="Calibri"/>
                    <w:b/>
                    <w:bCs/>
                    <w:color w:val="000000"/>
                    <w:sz w:val="18"/>
                    <w:szCs w:val="18"/>
                    <w:lang w:val="en-AU" w:eastAsia="en-AU"/>
                  </w:rPr>
                </w:pPr>
                <w:r w:rsidRPr="004274FB">
                  <w:rPr>
                    <w:rFonts w:ascii="Calibri" w:hAnsi="Calibri" w:cs="Calibri"/>
                    <w:b/>
                    <w:bCs/>
                    <w:color w:val="000000"/>
                    <w:sz w:val="18"/>
                    <w:szCs w:val="18"/>
                    <w:lang w:val="en-AU" w:eastAsia="en-AU"/>
                  </w:rPr>
                  <w:t>CEMENT</w:t>
                </w:r>
              </w:p>
            </w:tc>
            <w:tc>
              <w:tcPr>
                <w:tcW w:w="1020" w:type="dxa"/>
                <w:tcBorders>
                  <w:top w:val="nil"/>
                  <w:left w:val="nil"/>
                  <w:bottom w:val="single" w:sz="4" w:space="0" w:color="auto"/>
                  <w:right w:val="single" w:sz="4" w:space="0" w:color="auto"/>
                </w:tcBorders>
                <w:shd w:val="clear" w:color="000000" w:fill="F2F2F2"/>
                <w:noWrap/>
                <w:vAlign w:val="center"/>
                <w:hideMark/>
              </w:tcPr>
              <w:p w14:paraId="7098CEFB" w14:textId="77777777" w:rsidR="00037852" w:rsidRPr="00907009" w:rsidRDefault="00037852" w:rsidP="00AB262F">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000000" w:fill="E7E6E6"/>
                <w:noWrap/>
                <w:vAlign w:val="bottom"/>
                <w:hideMark/>
              </w:tcPr>
              <w:p w14:paraId="314976FC"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000000" w:fill="E7E6E6"/>
                <w:noWrap/>
                <w:vAlign w:val="bottom"/>
                <w:hideMark/>
              </w:tcPr>
              <w:p w14:paraId="6A666880"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000000" w:fill="E7E6E6"/>
                <w:noWrap/>
                <w:vAlign w:val="bottom"/>
                <w:hideMark/>
              </w:tcPr>
              <w:p w14:paraId="75C3F739"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AMOUNT (USD)</w:t>
                </w:r>
              </w:p>
            </w:tc>
          </w:tr>
          <w:tr w:rsidR="00037852" w:rsidRPr="00907009" w14:paraId="0699CAEA"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120D0984"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Cement 40kg Type 1</w:t>
                </w:r>
              </w:p>
            </w:tc>
            <w:tc>
              <w:tcPr>
                <w:tcW w:w="1020" w:type="dxa"/>
                <w:tcBorders>
                  <w:top w:val="nil"/>
                  <w:left w:val="nil"/>
                  <w:bottom w:val="single" w:sz="4" w:space="0" w:color="auto"/>
                  <w:right w:val="single" w:sz="4" w:space="0" w:color="auto"/>
                </w:tcBorders>
                <w:shd w:val="clear" w:color="auto" w:fill="auto"/>
                <w:noWrap/>
                <w:vAlign w:val="center"/>
                <w:hideMark/>
              </w:tcPr>
              <w:p w14:paraId="1932BE7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532</w:t>
                </w:r>
              </w:p>
            </w:tc>
            <w:tc>
              <w:tcPr>
                <w:tcW w:w="856" w:type="dxa"/>
                <w:tcBorders>
                  <w:top w:val="nil"/>
                  <w:left w:val="nil"/>
                  <w:bottom w:val="single" w:sz="4" w:space="0" w:color="auto"/>
                  <w:right w:val="single" w:sz="4" w:space="0" w:color="auto"/>
                </w:tcBorders>
                <w:shd w:val="clear" w:color="auto" w:fill="auto"/>
                <w:noWrap/>
                <w:vAlign w:val="center"/>
                <w:hideMark/>
              </w:tcPr>
              <w:p w14:paraId="4AC250FF"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Bgs</w:t>
                </w:r>
              </w:p>
            </w:tc>
            <w:tc>
              <w:tcPr>
                <w:tcW w:w="1749" w:type="dxa"/>
                <w:tcBorders>
                  <w:top w:val="nil"/>
                  <w:left w:val="nil"/>
                  <w:bottom w:val="single" w:sz="4" w:space="0" w:color="auto"/>
                  <w:right w:val="single" w:sz="4" w:space="0" w:color="auto"/>
                </w:tcBorders>
                <w:shd w:val="clear" w:color="auto" w:fill="auto"/>
                <w:noWrap/>
                <w:vAlign w:val="center"/>
                <w:hideMark/>
              </w:tcPr>
              <w:p w14:paraId="1BAA181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76AC879"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3C26B9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550A1746"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020" w:type="dxa"/>
                <w:tcBorders>
                  <w:top w:val="nil"/>
                  <w:left w:val="nil"/>
                  <w:bottom w:val="single" w:sz="4" w:space="0" w:color="auto"/>
                  <w:right w:val="single" w:sz="4" w:space="0" w:color="auto"/>
                </w:tcBorders>
                <w:shd w:val="clear" w:color="auto" w:fill="auto"/>
                <w:noWrap/>
                <w:vAlign w:val="center"/>
                <w:hideMark/>
              </w:tcPr>
              <w:p w14:paraId="7F2BAEF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56" w:type="dxa"/>
                <w:tcBorders>
                  <w:top w:val="nil"/>
                  <w:left w:val="nil"/>
                  <w:bottom w:val="single" w:sz="4" w:space="0" w:color="auto"/>
                  <w:right w:val="single" w:sz="4" w:space="0" w:color="auto"/>
                </w:tcBorders>
                <w:shd w:val="clear" w:color="auto" w:fill="auto"/>
                <w:noWrap/>
                <w:vAlign w:val="bottom"/>
                <w:hideMark/>
              </w:tcPr>
              <w:p w14:paraId="49E4586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749" w:type="dxa"/>
                <w:tcBorders>
                  <w:top w:val="nil"/>
                  <w:left w:val="nil"/>
                  <w:bottom w:val="single" w:sz="4" w:space="0" w:color="auto"/>
                  <w:right w:val="single" w:sz="4" w:space="0" w:color="auto"/>
                </w:tcBorders>
                <w:shd w:val="clear" w:color="000000" w:fill="E7E6E6"/>
                <w:noWrap/>
                <w:vAlign w:val="bottom"/>
                <w:hideMark/>
              </w:tcPr>
              <w:p w14:paraId="58214302"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0F1495C5"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tr w:rsidR="00037852" w:rsidRPr="00907009" w14:paraId="22F1B7AB"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74A5CB67"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LUMBER</w:t>
                </w:r>
              </w:p>
            </w:tc>
            <w:tc>
              <w:tcPr>
                <w:tcW w:w="1020" w:type="dxa"/>
                <w:tcBorders>
                  <w:top w:val="nil"/>
                  <w:left w:val="nil"/>
                  <w:bottom w:val="single" w:sz="4" w:space="0" w:color="auto"/>
                  <w:right w:val="single" w:sz="4" w:space="0" w:color="auto"/>
                </w:tcBorders>
                <w:shd w:val="clear" w:color="000000" w:fill="F2F2F2"/>
                <w:noWrap/>
                <w:vAlign w:val="center"/>
                <w:hideMark/>
              </w:tcPr>
              <w:p w14:paraId="177928EE" w14:textId="77777777" w:rsidR="00037852" w:rsidRPr="00907009" w:rsidRDefault="00037852" w:rsidP="00AB262F">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000000" w:fill="F2F2F2"/>
                <w:noWrap/>
                <w:vAlign w:val="bottom"/>
                <w:hideMark/>
              </w:tcPr>
              <w:p w14:paraId="1E23E557"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000000" w:fill="E7E6E6"/>
                <w:noWrap/>
                <w:vAlign w:val="bottom"/>
                <w:hideMark/>
              </w:tcPr>
              <w:p w14:paraId="6221FAE4"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000000" w:fill="E7E6E6"/>
                <w:noWrap/>
                <w:vAlign w:val="bottom"/>
                <w:hideMark/>
              </w:tcPr>
              <w:p w14:paraId="4CA2F730"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AMOUNT (USD)</w:t>
                </w:r>
              </w:p>
            </w:tc>
          </w:tr>
          <w:tr w:rsidR="00037852" w:rsidRPr="00907009" w14:paraId="5C9DB722"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2E1FDCAF"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ACX 1/2" Treated Plywood</w:t>
                </w:r>
              </w:p>
            </w:tc>
            <w:tc>
              <w:tcPr>
                <w:tcW w:w="1020" w:type="dxa"/>
                <w:tcBorders>
                  <w:top w:val="nil"/>
                  <w:left w:val="nil"/>
                  <w:bottom w:val="single" w:sz="4" w:space="0" w:color="auto"/>
                  <w:right w:val="single" w:sz="4" w:space="0" w:color="auto"/>
                </w:tcBorders>
                <w:shd w:val="clear" w:color="auto" w:fill="auto"/>
                <w:noWrap/>
                <w:vAlign w:val="center"/>
                <w:hideMark/>
              </w:tcPr>
              <w:p w14:paraId="1761FCF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73</w:t>
                </w:r>
              </w:p>
            </w:tc>
            <w:tc>
              <w:tcPr>
                <w:tcW w:w="856" w:type="dxa"/>
                <w:tcBorders>
                  <w:top w:val="nil"/>
                  <w:left w:val="nil"/>
                  <w:bottom w:val="single" w:sz="4" w:space="0" w:color="auto"/>
                  <w:right w:val="single" w:sz="4" w:space="0" w:color="auto"/>
                </w:tcBorders>
                <w:shd w:val="clear" w:color="auto" w:fill="auto"/>
                <w:noWrap/>
                <w:vAlign w:val="center"/>
                <w:hideMark/>
              </w:tcPr>
              <w:p w14:paraId="25317B7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659B2B5"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A29B1F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3ACF24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29878219"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1/2" or 5/8" Untreated Plywood</w:t>
                </w:r>
              </w:p>
            </w:tc>
            <w:tc>
              <w:tcPr>
                <w:tcW w:w="1020" w:type="dxa"/>
                <w:tcBorders>
                  <w:top w:val="nil"/>
                  <w:left w:val="nil"/>
                  <w:bottom w:val="single" w:sz="4" w:space="0" w:color="auto"/>
                  <w:right w:val="single" w:sz="4" w:space="0" w:color="auto"/>
                </w:tcBorders>
                <w:shd w:val="clear" w:color="auto" w:fill="auto"/>
                <w:noWrap/>
                <w:vAlign w:val="center"/>
                <w:hideMark/>
              </w:tcPr>
              <w:p w14:paraId="4E96BE6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8</w:t>
                </w:r>
              </w:p>
            </w:tc>
            <w:tc>
              <w:tcPr>
                <w:tcW w:w="856" w:type="dxa"/>
                <w:tcBorders>
                  <w:top w:val="nil"/>
                  <w:left w:val="nil"/>
                  <w:bottom w:val="single" w:sz="4" w:space="0" w:color="auto"/>
                  <w:right w:val="single" w:sz="4" w:space="0" w:color="auto"/>
                </w:tcBorders>
                <w:shd w:val="clear" w:color="auto" w:fill="auto"/>
                <w:noWrap/>
                <w:vAlign w:val="center"/>
                <w:hideMark/>
              </w:tcPr>
              <w:p w14:paraId="0812DCD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56AF0E2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4BDE2A8"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DE08DF3"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2CD6ED2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Lumber 2x4x16 Treated</w:t>
                </w:r>
              </w:p>
            </w:tc>
            <w:tc>
              <w:tcPr>
                <w:tcW w:w="1020" w:type="dxa"/>
                <w:tcBorders>
                  <w:top w:val="nil"/>
                  <w:left w:val="nil"/>
                  <w:bottom w:val="single" w:sz="4" w:space="0" w:color="auto"/>
                  <w:right w:val="single" w:sz="4" w:space="0" w:color="auto"/>
                </w:tcBorders>
                <w:shd w:val="clear" w:color="auto" w:fill="auto"/>
                <w:noWrap/>
                <w:vAlign w:val="center"/>
                <w:hideMark/>
              </w:tcPr>
              <w:p w14:paraId="4C53B6F9"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51</w:t>
                </w:r>
              </w:p>
            </w:tc>
            <w:tc>
              <w:tcPr>
                <w:tcW w:w="856" w:type="dxa"/>
                <w:tcBorders>
                  <w:top w:val="nil"/>
                  <w:left w:val="nil"/>
                  <w:bottom w:val="single" w:sz="4" w:space="0" w:color="auto"/>
                  <w:right w:val="single" w:sz="4" w:space="0" w:color="auto"/>
                </w:tcBorders>
                <w:shd w:val="clear" w:color="auto" w:fill="auto"/>
                <w:noWrap/>
                <w:vAlign w:val="center"/>
                <w:hideMark/>
              </w:tcPr>
              <w:p w14:paraId="429F39D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17A963D"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6E297A7"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06379E8"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6AB28A8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Lumber 2x2x16 Treated</w:t>
                </w:r>
              </w:p>
            </w:tc>
            <w:tc>
              <w:tcPr>
                <w:tcW w:w="1020" w:type="dxa"/>
                <w:tcBorders>
                  <w:top w:val="nil"/>
                  <w:left w:val="nil"/>
                  <w:bottom w:val="single" w:sz="4" w:space="0" w:color="auto"/>
                  <w:right w:val="single" w:sz="4" w:space="0" w:color="auto"/>
                </w:tcBorders>
                <w:shd w:val="clear" w:color="auto" w:fill="auto"/>
                <w:noWrap/>
                <w:vAlign w:val="center"/>
                <w:hideMark/>
              </w:tcPr>
              <w:p w14:paraId="5E79426B"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48</w:t>
                </w:r>
              </w:p>
            </w:tc>
            <w:tc>
              <w:tcPr>
                <w:tcW w:w="856" w:type="dxa"/>
                <w:tcBorders>
                  <w:top w:val="nil"/>
                  <w:left w:val="nil"/>
                  <w:bottom w:val="single" w:sz="4" w:space="0" w:color="auto"/>
                  <w:right w:val="single" w:sz="4" w:space="0" w:color="auto"/>
                </w:tcBorders>
                <w:shd w:val="clear" w:color="auto" w:fill="auto"/>
                <w:noWrap/>
                <w:vAlign w:val="center"/>
                <w:hideMark/>
              </w:tcPr>
              <w:p w14:paraId="6CF5F9DB"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337F317B"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319A1D5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7BF892D"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034865B8"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Lumber 1x4x16 Treated</w:t>
                </w:r>
              </w:p>
            </w:tc>
            <w:tc>
              <w:tcPr>
                <w:tcW w:w="1020" w:type="dxa"/>
                <w:tcBorders>
                  <w:top w:val="nil"/>
                  <w:left w:val="nil"/>
                  <w:bottom w:val="single" w:sz="4" w:space="0" w:color="auto"/>
                  <w:right w:val="single" w:sz="4" w:space="0" w:color="auto"/>
                </w:tcBorders>
                <w:shd w:val="clear" w:color="auto" w:fill="auto"/>
                <w:noWrap/>
                <w:vAlign w:val="center"/>
                <w:hideMark/>
              </w:tcPr>
              <w:p w14:paraId="0B72EC4F"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856" w:type="dxa"/>
                <w:tcBorders>
                  <w:top w:val="nil"/>
                  <w:left w:val="nil"/>
                  <w:bottom w:val="single" w:sz="4" w:space="0" w:color="auto"/>
                  <w:right w:val="single" w:sz="4" w:space="0" w:color="auto"/>
                </w:tcBorders>
                <w:shd w:val="clear" w:color="auto" w:fill="auto"/>
                <w:noWrap/>
                <w:vAlign w:val="center"/>
                <w:hideMark/>
              </w:tcPr>
              <w:p w14:paraId="52E057D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1749" w:type="dxa"/>
                <w:tcBorders>
                  <w:top w:val="nil"/>
                  <w:left w:val="nil"/>
                  <w:bottom w:val="single" w:sz="4" w:space="0" w:color="auto"/>
                  <w:right w:val="single" w:sz="4" w:space="0" w:color="auto"/>
                </w:tcBorders>
                <w:shd w:val="clear" w:color="auto" w:fill="auto"/>
                <w:noWrap/>
                <w:vAlign w:val="center"/>
                <w:hideMark/>
              </w:tcPr>
              <w:p w14:paraId="0396EC8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FFC93D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1D87D9E5"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9FE4B6D"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Lumber 2x4x16 non-treated</w:t>
                </w:r>
              </w:p>
            </w:tc>
            <w:tc>
              <w:tcPr>
                <w:tcW w:w="1020" w:type="dxa"/>
                <w:tcBorders>
                  <w:top w:val="nil"/>
                  <w:left w:val="nil"/>
                  <w:bottom w:val="single" w:sz="4" w:space="0" w:color="auto"/>
                  <w:right w:val="single" w:sz="4" w:space="0" w:color="auto"/>
                </w:tcBorders>
                <w:shd w:val="clear" w:color="auto" w:fill="auto"/>
                <w:noWrap/>
                <w:vAlign w:val="center"/>
                <w:hideMark/>
              </w:tcPr>
              <w:p w14:paraId="2BA08AC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48</w:t>
                </w:r>
              </w:p>
            </w:tc>
            <w:tc>
              <w:tcPr>
                <w:tcW w:w="856" w:type="dxa"/>
                <w:tcBorders>
                  <w:top w:val="nil"/>
                  <w:left w:val="nil"/>
                  <w:bottom w:val="single" w:sz="4" w:space="0" w:color="auto"/>
                  <w:right w:val="single" w:sz="4" w:space="0" w:color="auto"/>
                </w:tcBorders>
                <w:shd w:val="clear" w:color="auto" w:fill="auto"/>
                <w:noWrap/>
                <w:vAlign w:val="center"/>
                <w:hideMark/>
              </w:tcPr>
              <w:p w14:paraId="48F81F8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1DF2D5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9DBBA54"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0D3300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FBEF49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Lumber 2x2x16 non-treated</w:t>
                </w:r>
              </w:p>
            </w:tc>
            <w:tc>
              <w:tcPr>
                <w:tcW w:w="1020" w:type="dxa"/>
                <w:tcBorders>
                  <w:top w:val="nil"/>
                  <w:left w:val="nil"/>
                  <w:bottom w:val="single" w:sz="4" w:space="0" w:color="auto"/>
                  <w:right w:val="single" w:sz="4" w:space="0" w:color="auto"/>
                </w:tcBorders>
                <w:shd w:val="clear" w:color="auto" w:fill="auto"/>
                <w:noWrap/>
                <w:vAlign w:val="center"/>
                <w:hideMark/>
              </w:tcPr>
              <w:p w14:paraId="5BB9385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82</w:t>
                </w:r>
              </w:p>
            </w:tc>
            <w:tc>
              <w:tcPr>
                <w:tcW w:w="856" w:type="dxa"/>
                <w:tcBorders>
                  <w:top w:val="nil"/>
                  <w:left w:val="nil"/>
                  <w:bottom w:val="single" w:sz="4" w:space="0" w:color="auto"/>
                  <w:right w:val="single" w:sz="4" w:space="0" w:color="auto"/>
                </w:tcBorders>
                <w:shd w:val="clear" w:color="auto" w:fill="auto"/>
                <w:noWrap/>
                <w:vAlign w:val="center"/>
                <w:hideMark/>
              </w:tcPr>
              <w:p w14:paraId="6BB431F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AED6C9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16C3FAB"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7BEF7AF"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30E568A3"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020" w:type="dxa"/>
                <w:tcBorders>
                  <w:top w:val="nil"/>
                  <w:left w:val="nil"/>
                  <w:bottom w:val="single" w:sz="4" w:space="0" w:color="auto"/>
                  <w:right w:val="single" w:sz="4" w:space="0" w:color="auto"/>
                </w:tcBorders>
                <w:shd w:val="clear" w:color="auto" w:fill="auto"/>
                <w:noWrap/>
                <w:vAlign w:val="center"/>
                <w:hideMark/>
              </w:tcPr>
              <w:p w14:paraId="6BEC0520"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56" w:type="dxa"/>
                <w:tcBorders>
                  <w:top w:val="nil"/>
                  <w:left w:val="nil"/>
                  <w:bottom w:val="single" w:sz="4" w:space="0" w:color="auto"/>
                  <w:right w:val="single" w:sz="4" w:space="0" w:color="auto"/>
                </w:tcBorders>
                <w:shd w:val="clear" w:color="auto" w:fill="auto"/>
                <w:noWrap/>
                <w:vAlign w:val="center"/>
                <w:hideMark/>
              </w:tcPr>
              <w:p w14:paraId="588D7EE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749" w:type="dxa"/>
                <w:tcBorders>
                  <w:top w:val="nil"/>
                  <w:left w:val="nil"/>
                  <w:bottom w:val="single" w:sz="4" w:space="0" w:color="auto"/>
                  <w:right w:val="single" w:sz="4" w:space="0" w:color="auto"/>
                </w:tcBorders>
                <w:shd w:val="clear" w:color="000000" w:fill="E7E6E6"/>
                <w:noWrap/>
                <w:vAlign w:val="bottom"/>
                <w:hideMark/>
              </w:tcPr>
              <w:p w14:paraId="4749E664"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791863F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tr w:rsidR="00037852" w:rsidRPr="00907009" w14:paraId="2F90E612"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3430B40A" w14:textId="090C8525" w:rsidR="00037852" w:rsidRPr="00907009" w:rsidRDefault="00466313" w:rsidP="00AB262F">
                <w:pPr>
                  <w:widowControl/>
                  <w:spacing w:after="0" w:line="240" w:lineRule="auto"/>
                  <w:ind w:right="0"/>
                  <w:jc w:val="left"/>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REBAR, WIRE AND MESH</w:t>
                </w:r>
              </w:p>
            </w:tc>
            <w:tc>
              <w:tcPr>
                <w:tcW w:w="1020" w:type="dxa"/>
                <w:tcBorders>
                  <w:top w:val="nil"/>
                  <w:left w:val="nil"/>
                  <w:bottom w:val="single" w:sz="4" w:space="0" w:color="auto"/>
                  <w:right w:val="single" w:sz="4" w:space="0" w:color="auto"/>
                </w:tcBorders>
                <w:shd w:val="clear" w:color="000000" w:fill="F2F2F2"/>
                <w:noWrap/>
                <w:vAlign w:val="center"/>
                <w:hideMark/>
              </w:tcPr>
              <w:p w14:paraId="4B77B7B4" w14:textId="77777777" w:rsidR="00037852" w:rsidRPr="00907009" w:rsidRDefault="00037852" w:rsidP="00AB262F">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000000" w:fill="F2F2F2"/>
                <w:noWrap/>
                <w:vAlign w:val="bottom"/>
                <w:hideMark/>
              </w:tcPr>
              <w:p w14:paraId="4ACF4696"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000000" w:fill="E7E6E6"/>
                <w:noWrap/>
                <w:vAlign w:val="bottom"/>
                <w:hideMark/>
              </w:tcPr>
              <w:p w14:paraId="0CD3CC4D"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000000" w:fill="E7E6E6"/>
                <w:noWrap/>
                <w:vAlign w:val="bottom"/>
                <w:hideMark/>
              </w:tcPr>
              <w:p w14:paraId="3451575A"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AMOUNT (USD)</w:t>
                </w:r>
              </w:p>
            </w:tc>
          </w:tr>
          <w:tr w:rsidR="00037852" w:rsidRPr="00907009" w14:paraId="2E0016FE"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64D71A3A"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Rebar No. 3</w:t>
                </w:r>
              </w:p>
            </w:tc>
            <w:tc>
              <w:tcPr>
                <w:tcW w:w="1020" w:type="dxa"/>
                <w:tcBorders>
                  <w:top w:val="nil"/>
                  <w:left w:val="nil"/>
                  <w:bottom w:val="single" w:sz="4" w:space="0" w:color="auto"/>
                  <w:right w:val="single" w:sz="4" w:space="0" w:color="auto"/>
                </w:tcBorders>
                <w:shd w:val="clear" w:color="auto" w:fill="auto"/>
                <w:noWrap/>
                <w:vAlign w:val="center"/>
                <w:hideMark/>
              </w:tcPr>
              <w:p w14:paraId="2B160D2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587</w:t>
                </w:r>
              </w:p>
            </w:tc>
            <w:tc>
              <w:tcPr>
                <w:tcW w:w="856" w:type="dxa"/>
                <w:tcBorders>
                  <w:top w:val="nil"/>
                  <w:left w:val="nil"/>
                  <w:bottom w:val="single" w:sz="4" w:space="0" w:color="auto"/>
                  <w:right w:val="single" w:sz="4" w:space="0" w:color="auto"/>
                </w:tcBorders>
                <w:shd w:val="clear" w:color="auto" w:fill="auto"/>
                <w:noWrap/>
                <w:vAlign w:val="center"/>
                <w:hideMark/>
              </w:tcPr>
              <w:p w14:paraId="08040C4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1E56E717"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6EC3028"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B97A3B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547EEB69"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Rebar No. 4</w:t>
                </w:r>
              </w:p>
            </w:tc>
            <w:tc>
              <w:tcPr>
                <w:tcW w:w="1020" w:type="dxa"/>
                <w:tcBorders>
                  <w:top w:val="nil"/>
                  <w:left w:val="nil"/>
                  <w:bottom w:val="single" w:sz="4" w:space="0" w:color="auto"/>
                  <w:right w:val="single" w:sz="4" w:space="0" w:color="auto"/>
                </w:tcBorders>
                <w:shd w:val="clear" w:color="auto" w:fill="auto"/>
                <w:noWrap/>
                <w:vAlign w:val="center"/>
                <w:hideMark/>
              </w:tcPr>
              <w:p w14:paraId="2419EC8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337</w:t>
                </w:r>
              </w:p>
            </w:tc>
            <w:tc>
              <w:tcPr>
                <w:tcW w:w="856" w:type="dxa"/>
                <w:tcBorders>
                  <w:top w:val="nil"/>
                  <w:left w:val="nil"/>
                  <w:bottom w:val="single" w:sz="4" w:space="0" w:color="auto"/>
                  <w:right w:val="single" w:sz="4" w:space="0" w:color="auto"/>
                </w:tcBorders>
                <w:shd w:val="clear" w:color="auto" w:fill="auto"/>
                <w:noWrap/>
                <w:vAlign w:val="center"/>
                <w:hideMark/>
              </w:tcPr>
              <w:p w14:paraId="119367D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5F03351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9187D9D"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1AC9B09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637149DF"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Rebar No. 5</w:t>
                </w:r>
              </w:p>
            </w:tc>
            <w:tc>
              <w:tcPr>
                <w:tcW w:w="1020" w:type="dxa"/>
                <w:tcBorders>
                  <w:top w:val="nil"/>
                  <w:left w:val="nil"/>
                  <w:bottom w:val="single" w:sz="4" w:space="0" w:color="auto"/>
                  <w:right w:val="single" w:sz="4" w:space="0" w:color="auto"/>
                </w:tcBorders>
                <w:shd w:val="clear" w:color="auto" w:fill="auto"/>
                <w:noWrap/>
                <w:vAlign w:val="center"/>
                <w:hideMark/>
              </w:tcPr>
              <w:p w14:paraId="0C2BE36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7</w:t>
                </w:r>
              </w:p>
            </w:tc>
            <w:tc>
              <w:tcPr>
                <w:tcW w:w="856" w:type="dxa"/>
                <w:tcBorders>
                  <w:top w:val="nil"/>
                  <w:left w:val="nil"/>
                  <w:bottom w:val="single" w:sz="4" w:space="0" w:color="auto"/>
                  <w:right w:val="single" w:sz="4" w:space="0" w:color="auto"/>
                </w:tcBorders>
                <w:shd w:val="clear" w:color="auto" w:fill="auto"/>
                <w:noWrap/>
                <w:vAlign w:val="center"/>
                <w:hideMark/>
              </w:tcPr>
              <w:p w14:paraId="0ABFB5C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7AD07C0"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40F5200"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D1D5280"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4687EACB"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Tie Wire</w:t>
                </w:r>
              </w:p>
            </w:tc>
            <w:tc>
              <w:tcPr>
                <w:tcW w:w="1020" w:type="dxa"/>
                <w:tcBorders>
                  <w:top w:val="nil"/>
                  <w:left w:val="nil"/>
                  <w:bottom w:val="single" w:sz="4" w:space="0" w:color="auto"/>
                  <w:right w:val="single" w:sz="4" w:space="0" w:color="auto"/>
                </w:tcBorders>
                <w:shd w:val="clear" w:color="auto" w:fill="auto"/>
                <w:noWrap/>
                <w:vAlign w:val="center"/>
                <w:hideMark/>
              </w:tcPr>
              <w:p w14:paraId="67473D1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124</w:t>
                </w:r>
              </w:p>
            </w:tc>
            <w:tc>
              <w:tcPr>
                <w:tcW w:w="856" w:type="dxa"/>
                <w:tcBorders>
                  <w:top w:val="nil"/>
                  <w:left w:val="nil"/>
                  <w:bottom w:val="single" w:sz="4" w:space="0" w:color="auto"/>
                  <w:right w:val="single" w:sz="4" w:space="0" w:color="auto"/>
                </w:tcBorders>
                <w:shd w:val="clear" w:color="auto" w:fill="auto"/>
                <w:noWrap/>
                <w:vAlign w:val="center"/>
                <w:hideMark/>
              </w:tcPr>
              <w:p w14:paraId="32FFA94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1749" w:type="dxa"/>
                <w:tcBorders>
                  <w:top w:val="nil"/>
                  <w:left w:val="nil"/>
                  <w:bottom w:val="single" w:sz="4" w:space="0" w:color="auto"/>
                  <w:right w:val="single" w:sz="4" w:space="0" w:color="auto"/>
                </w:tcBorders>
                <w:shd w:val="clear" w:color="auto" w:fill="auto"/>
                <w:noWrap/>
                <w:vAlign w:val="center"/>
                <w:hideMark/>
              </w:tcPr>
              <w:p w14:paraId="150D96F5"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564F524"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01AACB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8F2CBF8"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Stainless Steel Welded Wire Mesh</w:t>
                </w:r>
              </w:p>
            </w:tc>
            <w:tc>
              <w:tcPr>
                <w:tcW w:w="1020" w:type="dxa"/>
                <w:tcBorders>
                  <w:top w:val="nil"/>
                  <w:left w:val="nil"/>
                  <w:bottom w:val="single" w:sz="4" w:space="0" w:color="auto"/>
                  <w:right w:val="single" w:sz="4" w:space="0" w:color="auto"/>
                </w:tcBorders>
                <w:shd w:val="clear" w:color="auto" w:fill="auto"/>
                <w:noWrap/>
                <w:vAlign w:val="center"/>
                <w:hideMark/>
              </w:tcPr>
              <w:p w14:paraId="1587D04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100</w:t>
                </w:r>
              </w:p>
            </w:tc>
            <w:tc>
              <w:tcPr>
                <w:tcW w:w="856" w:type="dxa"/>
                <w:tcBorders>
                  <w:top w:val="nil"/>
                  <w:left w:val="nil"/>
                  <w:bottom w:val="single" w:sz="4" w:space="0" w:color="auto"/>
                  <w:right w:val="single" w:sz="4" w:space="0" w:color="auto"/>
                </w:tcBorders>
                <w:shd w:val="clear" w:color="auto" w:fill="auto"/>
                <w:noWrap/>
                <w:vAlign w:val="center"/>
                <w:hideMark/>
              </w:tcPr>
              <w:p w14:paraId="164DC58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ft</w:t>
                </w:r>
              </w:p>
            </w:tc>
            <w:tc>
              <w:tcPr>
                <w:tcW w:w="1749" w:type="dxa"/>
                <w:tcBorders>
                  <w:top w:val="nil"/>
                  <w:left w:val="nil"/>
                  <w:bottom w:val="single" w:sz="4" w:space="0" w:color="auto"/>
                  <w:right w:val="single" w:sz="4" w:space="0" w:color="auto"/>
                </w:tcBorders>
                <w:shd w:val="clear" w:color="auto" w:fill="auto"/>
                <w:noWrap/>
                <w:vAlign w:val="center"/>
                <w:hideMark/>
              </w:tcPr>
              <w:p w14:paraId="40A08DEF"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A71F040"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BD88B4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0A604CF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Wire cloths16GA GALV975'</w:t>
                </w:r>
              </w:p>
            </w:tc>
            <w:tc>
              <w:tcPr>
                <w:tcW w:w="1020" w:type="dxa"/>
                <w:tcBorders>
                  <w:top w:val="nil"/>
                  <w:left w:val="nil"/>
                  <w:bottom w:val="single" w:sz="4" w:space="0" w:color="auto"/>
                  <w:right w:val="single" w:sz="4" w:space="0" w:color="auto"/>
                </w:tcBorders>
                <w:shd w:val="clear" w:color="auto" w:fill="auto"/>
                <w:noWrap/>
                <w:vAlign w:val="center"/>
                <w:hideMark/>
              </w:tcPr>
              <w:p w14:paraId="2B761FF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12</w:t>
                </w:r>
              </w:p>
            </w:tc>
            <w:tc>
              <w:tcPr>
                <w:tcW w:w="856" w:type="dxa"/>
                <w:tcBorders>
                  <w:top w:val="nil"/>
                  <w:left w:val="nil"/>
                  <w:bottom w:val="single" w:sz="4" w:space="0" w:color="auto"/>
                  <w:right w:val="single" w:sz="4" w:space="0" w:color="auto"/>
                </w:tcBorders>
                <w:shd w:val="clear" w:color="auto" w:fill="auto"/>
                <w:noWrap/>
                <w:vAlign w:val="center"/>
                <w:hideMark/>
              </w:tcPr>
              <w:p w14:paraId="6DB5E87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6A479AB"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EDC7DF3"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68970A5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0D62E40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020" w:type="dxa"/>
                <w:tcBorders>
                  <w:top w:val="nil"/>
                  <w:left w:val="nil"/>
                  <w:bottom w:val="single" w:sz="4" w:space="0" w:color="auto"/>
                  <w:right w:val="single" w:sz="4" w:space="0" w:color="auto"/>
                </w:tcBorders>
                <w:shd w:val="clear" w:color="auto" w:fill="auto"/>
                <w:noWrap/>
                <w:vAlign w:val="center"/>
                <w:hideMark/>
              </w:tcPr>
              <w:p w14:paraId="25D2A8D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56" w:type="dxa"/>
                <w:tcBorders>
                  <w:top w:val="nil"/>
                  <w:left w:val="nil"/>
                  <w:bottom w:val="single" w:sz="4" w:space="0" w:color="auto"/>
                  <w:right w:val="single" w:sz="4" w:space="0" w:color="auto"/>
                </w:tcBorders>
                <w:shd w:val="clear" w:color="auto" w:fill="auto"/>
                <w:noWrap/>
                <w:vAlign w:val="bottom"/>
                <w:hideMark/>
              </w:tcPr>
              <w:p w14:paraId="1DA4718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749" w:type="dxa"/>
                <w:tcBorders>
                  <w:top w:val="nil"/>
                  <w:left w:val="nil"/>
                  <w:bottom w:val="single" w:sz="4" w:space="0" w:color="auto"/>
                  <w:right w:val="single" w:sz="4" w:space="0" w:color="auto"/>
                </w:tcBorders>
                <w:shd w:val="clear" w:color="000000" w:fill="E7E6E6"/>
                <w:noWrap/>
                <w:vAlign w:val="bottom"/>
                <w:hideMark/>
              </w:tcPr>
              <w:p w14:paraId="48A47367"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7EC201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tr w:rsidR="00037852" w:rsidRPr="00907009" w14:paraId="4BF533CF"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057551A1" w14:textId="3B9F49CF" w:rsidR="00037852" w:rsidRPr="00907009" w:rsidRDefault="00466313" w:rsidP="00AB262F">
                <w:pPr>
                  <w:widowControl/>
                  <w:spacing w:after="0" w:line="240" w:lineRule="auto"/>
                  <w:ind w:right="0"/>
                  <w:jc w:val="left"/>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PAINT</w:t>
                </w:r>
              </w:p>
            </w:tc>
            <w:tc>
              <w:tcPr>
                <w:tcW w:w="1020" w:type="dxa"/>
                <w:tcBorders>
                  <w:top w:val="nil"/>
                  <w:left w:val="nil"/>
                  <w:bottom w:val="single" w:sz="4" w:space="0" w:color="auto"/>
                  <w:right w:val="single" w:sz="4" w:space="0" w:color="auto"/>
                </w:tcBorders>
                <w:shd w:val="clear" w:color="000000" w:fill="F2F2F2"/>
                <w:noWrap/>
                <w:vAlign w:val="center"/>
                <w:hideMark/>
              </w:tcPr>
              <w:p w14:paraId="00C937AD" w14:textId="77777777" w:rsidR="00037852" w:rsidRPr="00907009" w:rsidRDefault="00037852" w:rsidP="00AB262F">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000000" w:fill="E7E6E6"/>
                <w:noWrap/>
                <w:vAlign w:val="bottom"/>
                <w:hideMark/>
              </w:tcPr>
              <w:p w14:paraId="4269A570"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000000" w:fill="E7E6E6"/>
                <w:noWrap/>
                <w:vAlign w:val="bottom"/>
                <w:hideMark/>
              </w:tcPr>
              <w:p w14:paraId="69FC9F5D"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000000" w:fill="E7E6E6"/>
                <w:noWrap/>
                <w:vAlign w:val="bottom"/>
                <w:hideMark/>
              </w:tcPr>
              <w:p w14:paraId="1B7AAABF"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AMOUNT (USD)</w:t>
                </w:r>
              </w:p>
            </w:tc>
          </w:tr>
          <w:tr w:rsidR="00037852" w:rsidRPr="00907009" w14:paraId="3B00A19E"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18D15E8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xml:space="preserve">Primer Paint (2 Coats @ 350 </w:t>
                </w:r>
                <w:proofErr w:type="spellStart"/>
                <w:r w:rsidRPr="00907009">
                  <w:rPr>
                    <w:rFonts w:ascii="Calibri" w:hAnsi="Calibri" w:cs="Calibri"/>
                    <w:color w:val="000000"/>
                    <w:sz w:val="18"/>
                    <w:szCs w:val="18"/>
                    <w:lang w:val="en-AU" w:eastAsia="en-AU"/>
                  </w:rPr>
                  <w:t>Sq.ft</w:t>
                </w:r>
                <w:proofErr w:type="spellEnd"/>
                <w:r w:rsidRPr="00907009">
                  <w:rPr>
                    <w:rFonts w:ascii="Calibri" w:hAnsi="Calibri" w:cs="Calibri"/>
                    <w:color w:val="000000"/>
                    <w:sz w:val="18"/>
                    <w:szCs w:val="18"/>
                    <w:lang w:val="en-AU" w:eastAsia="en-AU"/>
                  </w:rPr>
                  <w:t>./Gal)</w:t>
                </w:r>
              </w:p>
            </w:tc>
            <w:tc>
              <w:tcPr>
                <w:tcW w:w="1020" w:type="dxa"/>
                <w:tcBorders>
                  <w:top w:val="nil"/>
                  <w:left w:val="nil"/>
                  <w:bottom w:val="single" w:sz="4" w:space="0" w:color="auto"/>
                  <w:right w:val="single" w:sz="4" w:space="0" w:color="auto"/>
                </w:tcBorders>
                <w:shd w:val="clear" w:color="auto" w:fill="auto"/>
                <w:noWrap/>
                <w:vAlign w:val="center"/>
                <w:hideMark/>
              </w:tcPr>
              <w:p w14:paraId="3324EC3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856" w:type="dxa"/>
                <w:tcBorders>
                  <w:top w:val="nil"/>
                  <w:left w:val="nil"/>
                  <w:bottom w:val="single" w:sz="4" w:space="0" w:color="auto"/>
                  <w:right w:val="single" w:sz="4" w:space="0" w:color="auto"/>
                </w:tcBorders>
                <w:shd w:val="clear" w:color="auto" w:fill="auto"/>
                <w:noWrap/>
                <w:vAlign w:val="center"/>
                <w:hideMark/>
              </w:tcPr>
              <w:p w14:paraId="2A87AFA9"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w:t>
                </w:r>
              </w:p>
            </w:tc>
            <w:tc>
              <w:tcPr>
                <w:tcW w:w="1749" w:type="dxa"/>
                <w:tcBorders>
                  <w:top w:val="nil"/>
                  <w:left w:val="nil"/>
                  <w:bottom w:val="single" w:sz="4" w:space="0" w:color="auto"/>
                  <w:right w:val="single" w:sz="4" w:space="0" w:color="auto"/>
                </w:tcBorders>
                <w:shd w:val="clear" w:color="auto" w:fill="auto"/>
                <w:noWrap/>
                <w:vAlign w:val="center"/>
                <w:hideMark/>
              </w:tcPr>
              <w:p w14:paraId="326AB585"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2C281F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257ED12"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22450FC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xml:space="preserve">Main Coat (1 Coat @ 350 </w:t>
                </w:r>
                <w:proofErr w:type="spellStart"/>
                <w:r w:rsidRPr="00907009">
                  <w:rPr>
                    <w:rFonts w:ascii="Calibri" w:hAnsi="Calibri" w:cs="Calibri"/>
                    <w:color w:val="000000"/>
                    <w:sz w:val="18"/>
                    <w:szCs w:val="18"/>
                    <w:lang w:val="en-AU" w:eastAsia="en-AU"/>
                  </w:rPr>
                  <w:t>Sq.ft</w:t>
                </w:r>
                <w:proofErr w:type="spellEnd"/>
                <w:r w:rsidRPr="00907009">
                  <w:rPr>
                    <w:rFonts w:ascii="Calibri" w:hAnsi="Calibri" w:cs="Calibri"/>
                    <w:color w:val="000000"/>
                    <w:sz w:val="18"/>
                    <w:szCs w:val="18"/>
                    <w:lang w:val="en-AU" w:eastAsia="en-AU"/>
                  </w:rPr>
                  <w:t>./Gal)</w:t>
                </w:r>
              </w:p>
            </w:tc>
            <w:tc>
              <w:tcPr>
                <w:tcW w:w="1020" w:type="dxa"/>
                <w:tcBorders>
                  <w:top w:val="nil"/>
                  <w:left w:val="nil"/>
                  <w:bottom w:val="single" w:sz="4" w:space="0" w:color="auto"/>
                  <w:right w:val="single" w:sz="4" w:space="0" w:color="auto"/>
                </w:tcBorders>
                <w:shd w:val="clear" w:color="auto" w:fill="auto"/>
                <w:noWrap/>
                <w:vAlign w:val="center"/>
                <w:hideMark/>
              </w:tcPr>
              <w:p w14:paraId="4E7B15E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w:t>
                </w:r>
              </w:p>
            </w:tc>
            <w:tc>
              <w:tcPr>
                <w:tcW w:w="856" w:type="dxa"/>
                <w:tcBorders>
                  <w:top w:val="nil"/>
                  <w:left w:val="nil"/>
                  <w:bottom w:val="single" w:sz="4" w:space="0" w:color="auto"/>
                  <w:right w:val="single" w:sz="4" w:space="0" w:color="auto"/>
                </w:tcBorders>
                <w:shd w:val="clear" w:color="auto" w:fill="auto"/>
                <w:noWrap/>
                <w:vAlign w:val="center"/>
                <w:hideMark/>
              </w:tcPr>
              <w:p w14:paraId="63049CE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w:t>
                </w:r>
              </w:p>
            </w:tc>
            <w:tc>
              <w:tcPr>
                <w:tcW w:w="1749" w:type="dxa"/>
                <w:tcBorders>
                  <w:top w:val="nil"/>
                  <w:left w:val="nil"/>
                  <w:bottom w:val="single" w:sz="4" w:space="0" w:color="auto"/>
                  <w:right w:val="single" w:sz="4" w:space="0" w:color="auto"/>
                </w:tcBorders>
                <w:shd w:val="clear" w:color="auto" w:fill="auto"/>
                <w:noWrap/>
                <w:vAlign w:val="center"/>
                <w:hideMark/>
              </w:tcPr>
              <w:p w14:paraId="43053805"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3A42DE53"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6884FEA5"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22E99F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Paint Brush 2"-3"</w:t>
                </w:r>
              </w:p>
            </w:tc>
            <w:tc>
              <w:tcPr>
                <w:tcW w:w="1020" w:type="dxa"/>
                <w:tcBorders>
                  <w:top w:val="nil"/>
                  <w:left w:val="nil"/>
                  <w:bottom w:val="single" w:sz="4" w:space="0" w:color="auto"/>
                  <w:right w:val="single" w:sz="4" w:space="0" w:color="auto"/>
                </w:tcBorders>
                <w:shd w:val="clear" w:color="auto" w:fill="auto"/>
                <w:noWrap/>
                <w:vAlign w:val="center"/>
                <w:hideMark/>
              </w:tcPr>
              <w:p w14:paraId="00D65F9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center"/>
                <w:hideMark/>
              </w:tcPr>
              <w:p w14:paraId="3B1D23C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67F35F6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EA0590B"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7888CA4F"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5129DF53"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9" Roller</w:t>
                </w:r>
              </w:p>
            </w:tc>
            <w:tc>
              <w:tcPr>
                <w:tcW w:w="1020" w:type="dxa"/>
                <w:tcBorders>
                  <w:top w:val="nil"/>
                  <w:left w:val="nil"/>
                  <w:bottom w:val="single" w:sz="4" w:space="0" w:color="auto"/>
                  <w:right w:val="single" w:sz="4" w:space="0" w:color="auto"/>
                </w:tcBorders>
                <w:shd w:val="clear" w:color="auto" w:fill="auto"/>
                <w:noWrap/>
                <w:vAlign w:val="center"/>
                <w:hideMark/>
              </w:tcPr>
              <w:p w14:paraId="4E6955C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center"/>
                <w:hideMark/>
              </w:tcPr>
              <w:p w14:paraId="3A0BCED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209EB82"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19CD44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506F5B7"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32C63814"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9" Roller Handle</w:t>
                </w:r>
              </w:p>
            </w:tc>
            <w:tc>
              <w:tcPr>
                <w:tcW w:w="1020" w:type="dxa"/>
                <w:tcBorders>
                  <w:top w:val="nil"/>
                  <w:left w:val="nil"/>
                  <w:bottom w:val="single" w:sz="4" w:space="0" w:color="auto"/>
                  <w:right w:val="single" w:sz="4" w:space="0" w:color="auto"/>
                </w:tcBorders>
                <w:shd w:val="clear" w:color="auto" w:fill="auto"/>
                <w:noWrap/>
                <w:vAlign w:val="center"/>
                <w:hideMark/>
              </w:tcPr>
              <w:p w14:paraId="7962348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center"/>
                <w:hideMark/>
              </w:tcPr>
              <w:p w14:paraId="4786E48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1CFA110C"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06CB274"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757C1D9"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170D44B3"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9" Roller Tray</w:t>
                </w:r>
              </w:p>
            </w:tc>
            <w:tc>
              <w:tcPr>
                <w:tcW w:w="1020" w:type="dxa"/>
                <w:tcBorders>
                  <w:top w:val="nil"/>
                  <w:left w:val="nil"/>
                  <w:bottom w:val="single" w:sz="4" w:space="0" w:color="auto"/>
                  <w:right w:val="single" w:sz="4" w:space="0" w:color="auto"/>
                </w:tcBorders>
                <w:shd w:val="clear" w:color="auto" w:fill="auto"/>
                <w:noWrap/>
                <w:vAlign w:val="center"/>
                <w:hideMark/>
              </w:tcPr>
              <w:p w14:paraId="73114AF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center"/>
                <w:hideMark/>
              </w:tcPr>
              <w:p w14:paraId="79769C1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564EB94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2525D48C"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77051CA7"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vAlign w:val="center"/>
                <w:hideMark/>
              </w:tcPr>
              <w:p w14:paraId="3CB46425"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Paint Tray Deep plastic 9"</w:t>
                </w:r>
              </w:p>
            </w:tc>
            <w:tc>
              <w:tcPr>
                <w:tcW w:w="1020" w:type="dxa"/>
                <w:tcBorders>
                  <w:top w:val="nil"/>
                  <w:left w:val="nil"/>
                  <w:bottom w:val="single" w:sz="4" w:space="0" w:color="auto"/>
                  <w:right w:val="single" w:sz="4" w:space="0" w:color="auto"/>
                </w:tcBorders>
                <w:shd w:val="clear" w:color="auto" w:fill="auto"/>
                <w:noWrap/>
                <w:vAlign w:val="center"/>
                <w:hideMark/>
              </w:tcPr>
              <w:p w14:paraId="6F72AFC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center"/>
                <w:hideMark/>
              </w:tcPr>
              <w:p w14:paraId="1DCDC14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797BA65D"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7AA302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1C9F8E6F"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1A293B7D"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Henry Acrylic Elastomeric Roof Coating</w:t>
                </w:r>
              </w:p>
            </w:tc>
            <w:tc>
              <w:tcPr>
                <w:tcW w:w="1020" w:type="dxa"/>
                <w:tcBorders>
                  <w:top w:val="nil"/>
                  <w:left w:val="nil"/>
                  <w:bottom w:val="single" w:sz="4" w:space="0" w:color="auto"/>
                  <w:right w:val="single" w:sz="4" w:space="0" w:color="auto"/>
                </w:tcBorders>
                <w:shd w:val="clear" w:color="auto" w:fill="auto"/>
                <w:noWrap/>
                <w:vAlign w:val="center"/>
                <w:hideMark/>
              </w:tcPr>
              <w:p w14:paraId="3ADBF7F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17</w:t>
                </w:r>
              </w:p>
            </w:tc>
            <w:tc>
              <w:tcPr>
                <w:tcW w:w="856" w:type="dxa"/>
                <w:tcBorders>
                  <w:top w:val="nil"/>
                  <w:left w:val="nil"/>
                  <w:bottom w:val="single" w:sz="4" w:space="0" w:color="auto"/>
                  <w:right w:val="single" w:sz="4" w:space="0" w:color="auto"/>
                </w:tcBorders>
                <w:shd w:val="clear" w:color="auto" w:fill="auto"/>
                <w:noWrap/>
                <w:vAlign w:val="center"/>
                <w:hideMark/>
              </w:tcPr>
              <w:p w14:paraId="23C4722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Pail</w:t>
                </w:r>
              </w:p>
            </w:tc>
            <w:tc>
              <w:tcPr>
                <w:tcW w:w="1749" w:type="dxa"/>
                <w:tcBorders>
                  <w:top w:val="nil"/>
                  <w:left w:val="nil"/>
                  <w:bottom w:val="single" w:sz="4" w:space="0" w:color="auto"/>
                  <w:right w:val="single" w:sz="4" w:space="0" w:color="auto"/>
                </w:tcBorders>
                <w:shd w:val="clear" w:color="auto" w:fill="auto"/>
                <w:noWrap/>
                <w:vAlign w:val="center"/>
                <w:hideMark/>
              </w:tcPr>
              <w:p w14:paraId="425B4D0E"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3A7EF99"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204C415"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3028079A"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Paint Brush 4"</w:t>
                </w:r>
              </w:p>
            </w:tc>
            <w:tc>
              <w:tcPr>
                <w:tcW w:w="1020" w:type="dxa"/>
                <w:tcBorders>
                  <w:top w:val="nil"/>
                  <w:left w:val="nil"/>
                  <w:bottom w:val="single" w:sz="4" w:space="0" w:color="auto"/>
                  <w:right w:val="single" w:sz="4" w:space="0" w:color="auto"/>
                </w:tcBorders>
                <w:shd w:val="clear" w:color="auto" w:fill="auto"/>
                <w:noWrap/>
                <w:vAlign w:val="center"/>
                <w:hideMark/>
              </w:tcPr>
              <w:p w14:paraId="0AB8592B"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856" w:type="dxa"/>
                <w:tcBorders>
                  <w:top w:val="nil"/>
                  <w:left w:val="nil"/>
                  <w:bottom w:val="single" w:sz="4" w:space="0" w:color="auto"/>
                  <w:right w:val="single" w:sz="4" w:space="0" w:color="auto"/>
                </w:tcBorders>
                <w:shd w:val="clear" w:color="auto" w:fill="auto"/>
                <w:noWrap/>
                <w:vAlign w:val="center"/>
                <w:hideMark/>
              </w:tcPr>
              <w:p w14:paraId="5D417F4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EA</w:t>
                </w:r>
              </w:p>
            </w:tc>
            <w:tc>
              <w:tcPr>
                <w:tcW w:w="1749" w:type="dxa"/>
                <w:tcBorders>
                  <w:top w:val="nil"/>
                  <w:left w:val="nil"/>
                  <w:bottom w:val="single" w:sz="4" w:space="0" w:color="auto"/>
                  <w:right w:val="single" w:sz="4" w:space="0" w:color="auto"/>
                </w:tcBorders>
                <w:shd w:val="clear" w:color="auto" w:fill="auto"/>
                <w:noWrap/>
                <w:vAlign w:val="center"/>
                <w:hideMark/>
              </w:tcPr>
              <w:p w14:paraId="34BC39D5"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340369F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68A702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0BE31892"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proofErr w:type="spellStart"/>
                <w:r w:rsidRPr="00907009">
                  <w:rPr>
                    <w:rFonts w:ascii="Calibri" w:hAnsi="Calibri" w:cs="Calibri"/>
                    <w:i/>
                    <w:iCs/>
                    <w:color w:val="000000"/>
                    <w:sz w:val="18"/>
                    <w:szCs w:val="18"/>
                    <w:lang w:val="en-AU" w:eastAsia="en-AU"/>
                  </w:rPr>
                  <w:t>Quikrete</w:t>
                </w:r>
                <w:proofErr w:type="spellEnd"/>
                <w:r w:rsidRPr="00907009">
                  <w:rPr>
                    <w:rFonts w:ascii="Calibri" w:hAnsi="Calibri" w:cs="Calibri"/>
                    <w:i/>
                    <w:iCs/>
                    <w:color w:val="000000"/>
                    <w:sz w:val="18"/>
                    <w:szCs w:val="18"/>
                    <w:lang w:val="en-AU" w:eastAsia="en-AU"/>
                  </w:rPr>
                  <w:t xml:space="preserve"> 1 Gal. Concrete Bonding Adhesive</w:t>
                </w:r>
              </w:p>
            </w:tc>
            <w:tc>
              <w:tcPr>
                <w:tcW w:w="1020" w:type="dxa"/>
                <w:tcBorders>
                  <w:top w:val="nil"/>
                  <w:left w:val="nil"/>
                  <w:bottom w:val="single" w:sz="4" w:space="0" w:color="auto"/>
                  <w:right w:val="single" w:sz="4" w:space="0" w:color="auto"/>
                </w:tcBorders>
                <w:shd w:val="clear" w:color="auto" w:fill="auto"/>
                <w:noWrap/>
                <w:vAlign w:val="center"/>
                <w:hideMark/>
              </w:tcPr>
              <w:p w14:paraId="223262B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center"/>
                <w:hideMark/>
              </w:tcPr>
              <w:p w14:paraId="0201265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EA</w:t>
                </w:r>
              </w:p>
            </w:tc>
            <w:tc>
              <w:tcPr>
                <w:tcW w:w="1749" w:type="dxa"/>
                <w:tcBorders>
                  <w:top w:val="nil"/>
                  <w:left w:val="nil"/>
                  <w:bottom w:val="single" w:sz="4" w:space="0" w:color="auto"/>
                  <w:right w:val="single" w:sz="4" w:space="0" w:color="auto"/>
                </w:tcBorders>
                <w:shd w:val="clear" w:color="auto" w:fill="auto"/>
                <w:noWrap/>
                <w:vAlign w:val="center"/>
                <w:hideMark/>
              </w:tcPr>
              <w:p w14:paraId="0128A07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EA12162"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A896F86"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17FD0BB6"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020" w:type="dxa"/>
                <w:tcBorders>
                  <w:top w:val="nil"/>
                  <w:left w:val="nil"/>
                  <w:bottom w:val="single" w:sz="4" w:space="0" w:color="auto"/>
                  <w:right w:val="single" w:sz="4" w:space="0" w:color="auto"/>
                </w:tcBorders>
                <w:shd w:val="clear" w:color="auto" w:fill="auto"/>
                <w:noWrap/>
                <w:vAlign w:val="center"/>
                <w:hideMark/>
              </w:tcPr>
              <w:p w14:paraId="61B7055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56" w:type="dxa"/>
                <w:tcBorders>
                  <w:top w:val="nil"/>
                  <w:left w:val="nil"/>
                  <w:bottom w:val="single" w:sz="4" w:space="0" w:color="auto"/>
                  <w:right w:val="single" w:sz="4" w:space="0" w:color="auto"/>
                </w:tcBorders>
                <w:shd w:val="clear" w:color="auto" w:fill="auto"/>
                <w:noWrap/>
                <w:vAlign w:val="bottom"/>
                <w:hideMark/>
              </w:tcPr>
              <w:p w14:paraId="45545AE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749" w:type="dxa"/>
                <w:tcBorders>
                  <w:top w:val="nil"/>
                  <w:left w:val="nil"/>
                  <w:bottom w:val="single" w:sz="4" w:space="0" w:color="auto"/>
                  <w:right w:val="single" w:sz="4" w:space="0" w:color="auto"/>
                </w:tcBorders>
                <w:shd w:val="clear" w:color="000000" w:fill="E7E6E6"/>
                <w:noWrap/>
                <w:vAlign w:val="bottom"/>
                <w:hideMark/>
              </w:tcPr>
              <w:p w14:paraId="503045A1"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6EC190A"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tr w:rsidR="00037852" w:rsidRPr="00907009" w14:paraId="6900A439"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558827D1" w14:textId="5C24CFC7" w:rsidR="00037852" w:rsidRPr="00907009" w:rsidRDefault="00466313" w:rsidP="00AB262F">
                <w:pPr>
                  <w:widowControl/>
                  <w:spacing w:after="0" w:line="240" w:lineRule="auto"/>
                  <w:ind w:right="0"/>
                  <w:jc w:val="left"/>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NAILS AND SCREWS</w:t>
                </w:r>
              </w:p>
            </w:tc>
            <w:tc>
              <w:tcPr>
                <w:tcW w:w="1020" w:type="dxa"/>
                <w:tcBorders>
                  <w:top w:val="nil"/>
                  <w:left w:val="nil"/>
                  <w:bottom w:val="single" w:sz="4" w:space="0" w:color="auto"/>
                  <w:right w:val="single" w:sz="4" w:space="0" w:color="auto"/>
                </w:tcBorders>
                <w:shd w:val="clear" w:color="000000" w:fill="F2F2F2"/>
                <w:noWrap/>
                <w:vAlign w:val="center"/>
                <w:hideMark/>
              </w:tcPr>
              <w:p w14:paraId="636C6958" w14:textId="77777777" w:rsidR="00037852" w:rsidRPr="00907009" w:rsidRDefault="00037852" w:rsidP="00AB262F">
                <w:pPr>
                  <w:widowControl/>
                  <w:spacing w:after="0" w:line="240" w:lineRule="auto"/>
                  <w:ind w:right="0"/>
                  <w:jc w:val="center"/>
                  <w:rPr>
                    <w:rFonts w:ascii="Calibri" w:hAnsi="Calibri" w:cs="Calibri"/>
                    <w:b/>
                    <w:bCs/>
                    <w:color w:val="000000"/>
                    <w:sz w:val="18"/>
                    <w:szCs w:val="18"/>
                    <w:lang w:val="en-AU" w:eastAsia="en-AU"/>
                  </w:rPr>
                </w:pPr>
                <w:r w:rsidRPr="00907009">
                  <w:rPr>
                    <w:rFonts w:ascii="Calibri" w:hAnsi="Calibri" w:cs="Calibri"/>
                    <w:b/>
                    <w:bCs/>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000000" w:fill="F2F2F2"/>
                <w:noWrap/>
                <w:vAlign w:val="bottom"/>
                <w:hideMark/>
              </w:tcPr>
              <w:p w14:paraId="51124ECD" w14:textId="77777777" w:rsidR="00037852" w:rsidRPr="00907009" w:rsidRDefault="00037852" w:rsidP="00AB262F">
                <w:pPr>
                  <w:widowControl/>
                  <w:spacing w:after="0" w:line="240" w:lineRule="auto"/>
                  <w:ind w:right="0"/>
                  <w:jc w:val="center"/>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000000" w:fill="E7E6E6"/>
                <w:noWrap/>
                <w:vAlign w:val="bottom"/>
                <w:hideMark/>
              </w:tcPr>
              <w:p w14:paraId="4665F5A6"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000000" w:fill="E7E6E6"/>
                <w:noWrap/>
                <w:vAlign w:val="bottom"/>
                <w:hideMark/>
              </w:tcPr>
              <w:p w14:paraId="508DBFB7"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AMOUNT (USD)</w:t>
                </w:r>
              </w:p>
            </w:tc>
          </w:tr>
          <w:tr w:rsidR="00037852" w:rsidRPr="00907009" w14:paraId="149006A0"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58A9094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Galvanized Common Nail 1-1/2"</w:t>
                </w:r>
              </w:p>
            </w:tc>
            <w:tc>
              <w:tcPr>
                <w:tcW w:w="1020" w:type="dxa"/>
                <w:tcBorders>
                  <w:top w:val="nil"/>
                  <w:left w:val="nil"/>
                  <w:bottom w:val="single" w:sz="4" w:space="0" w:color="auto"/>
                  <w:right w:val="single" w:sz="4" w:space="0" w:color="auto"/>
                </w:tcBorders>
                <w:shd w:val="clear" w:color="auto" w:fill="auto"/>
                <w:noWrap/>
                <w:vAlign w:val="center"/>
                <w:hideMark/>
              </w:tcPr>
              <w:p w14:paraId="67D4E7B0"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10</w:t>
                </w:r>
              </w:p>
            </w:tc>
            <w:tc>
              <w:tcPr>
                <w:tcW w:w="856" w:type="dxa"/>
                <w:tcBorders>
                  <w:top w:val="nil"/>
                  <w:left w:val="nil"/>
                  <w:bottom w:val="single" w:sz="4" w:space="0" w:color="auto"/>
                  <w:right w:val="single" w:sz="4" w:space="0" w:color="auto"/>
                </w:tcBorders>
                <w:shd w:val="clear" w:color="auto" w:fill="auto"/>
                <w:noWrap/>
                <w:vAlign w:val="center"/>
                <w:hideMark/>
              </w:tcPr>
              <w:p w14:paraId="6DC94C69"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w:t>
                </w:r>
              </w:p>
            </w:tc>
            <w:tc>
              <w:tcPr>
                <w:tcW w:w="1749" w:type="dxa"/>
                <w:tcBorders>
                  <w:top w:val="nil"/>
                  <w:left w:val="nil"/>
                  <w:bottom w:val="single" w:sz="4" w:space="0" w:color="auto"/>
                  <w:right w:val="single" w:sz="4" w:space="0" w:color="auto"/>
                </w:tcBorders>
                <w:shd w:val="clear" w:color="auto" w:fill="auto"/>
                <w:noWrap/>
                <w:vAlign w:val="center"/>
                <w:hideMark/>
              </w:tcPr>
              <w:p w14:paraId="5E85538D" w14:textId="6B7F0DB8"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3BE3285B" w14:textId="6018B23B" w:rsidR="00037852" w:rsidRPr="00907009" w:rsidRDefault="00037852" w:rsidP="002E731C">
                <w:pPr>
                  <w:widowControl/>
                  <w:spacing w:after="0" w:line="240" w:lineRule="auto"/>
                  <w:ind w:right="0"/>
                  <w:jc w:val="center"/>
                  <w:rPr>
                    <w:rFonts w:ascii="Calibri" w:hAnsi="Calibri" w:cs="Calibri"/>
                    <w:color w:val="000000"/>
                    <w:sz w:val="18"/>
                    <w:szCs w:val="18"/>
                    <w:lang w:val="en-AU" w:eastAsia="en-AU"/>
                  </w:rPr>
                </w:pPr>
              </w:p>
            </w:tc>
          </w:tr>
          <w:tr w:rsidR="00037852" w:rsidRPr="00907009" w14:paraId="1439A643"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45ADA4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Galvanized Common Nail 3-1/2"</w:t>
                </w:r>
              </w:p>
            </w:tc>
            <w:tc>
              <w:tcPr>
                <w:tcW w:w="1020" w:type="dxa"/>
                <w:tcBorders>
                  <w:top w:val="nil"/>
                  <w:left w:val="nil"/>
                  <w:bottom w:val="single" w:sz="4" w:space="0" w:color="auto"/>
                  <w:right w:val="single" w:sz="4" w:space="0" w:color="auto"/>
                </w:tcBorders>
                <w:shd w:val="clear" w:color="auto" w:fill="auto"/>
                <w:noWrap/>
                <w:vAlign w:val="center"/>
                <w:hideMark/>
              </w:tcPr>
              <w:p w14:paraId="5C73B6F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13</w:t>
                </w:r>
              </w:p>
            </w:tc>
            <w:tc>
              <w:tcPr>
                <w:tcW w:w="856" w:type="dxa"/>
                <w:tcBorders>
                  <w:top w:val="nil"/>
                  <w:left w:val="nil"/>
                  <w:bottom w:val="single" w:sz="4" w:space="0" w:color="auto"/>
                  <w:right w:val="single" w:sz="4" w:space="0" w:color="auto"/>
                </w:tcBorders>
                <w:shd w:val="clear" w:color="auto" w:fill="auto"/>
                <w:noWrap/>
                <w:vAlign w:val="center"/>
                <w:hideMark/>
              </w:tcPr>
              <w:p w14:paraId="5E3E38C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w:t>
                </w:r>
              </w:p>
            </w:tc>
            <w:tc>
              <w:tcPr>
                <w:tcW w:w="1749" w:type="dxa"/>
                <w:tcBorders>
                  <w:top w:val="nil"/>
                  <w:left w:val="nil"/>
                  <w:bottom w:val="single" w:sz="4" w:space="0" w:color="auto"/>
                  <w:right w:val="single" w:sz="4" w:space="0" w:color="auto"/>
                </w:tcBorders>
                <w:shd w:val="clear" w:color="auto" w:fill="auto"/>
                <w:noWrap/>
                <w:vAlign w:val="center"/>
                <w:hideMark/>
              </w:tcPr>
              <w:p w14:paraId="141431F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5CD68C8"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5202355"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02AC178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Galvanized Common Nail 2-1/2"</w:t>
                </w:r>
              </w:p>
            </w:tc>
            <w:tc>
              <w:tcPr>
                <w:tcW w:w="1020" w:type="dxa"/>
                <w:tcBorders>
                  <w:top w:val="nil"/>
                  <w:left w:val="nil"/>
                  <w:bottom w:val="single" w:sz="4" w:space="0" w:color="auto"/>
                  <w:right w:val="single" w:sz="4" w:space="0" w:color="auto"/>
                </w:tcBorders>
                <w:shd w:val="clear" w:color="auto" w:fill="auto"/>
                <w:noWrap/>
                <w:vAlign w:val="center"/>
                <w:hideMark/>
              </w:tcPr>
              <w:p w14:paraId="1F0E8E6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27</w:t>
                </w:r>
              </w:p>
            </w:tc>
            <w:tc>
              <w:tcPr>
                <w:tcW w:w="856" w:type="dxa"/>
                <w:tcBorders>
                  <w:top w:val="nil"/>
                  <w:left w:val="nil"/>
                  <w:bottom w:val="single" w:sz="4" w:space="0" w:color="auto"/>
                  <w:right w:val="single" w:sz="4" w:space="0" w:color="auto"/>
                </w:tcBorders>
                <w:shd w:val="clear" w:color="auto" w:fill="auto"/>
                <w:noWrap/>
                <w:vAlign w:val="center"/>
                <w:hideMark/>
              </w:tcPr>
              <w:p w14:paraId="0C7AA7E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w:t>
                </w:r>
              </w:p>
            </w:tc>
            <w:tc>
              <w:tcPr>
                <w:tcW w:w="1749" w:type="dxa"/>
                <w:tcBorders>
                  <w:top w:val="nil"/>
                  <w:left w:val="nil"/>
                  <w:bottom w:val="single" w:sz="4" w:space="0" w:color="auto"/>
                  <w:right w:val="single" w:sz="4" w:space="0" w:color="auto"/>
                </w:tcBorders>
                <w:shd w:val="clear" w:color="auto" w:fill="auto"/>
                <w:noWrap/>
                <w:vAlign w:val="center"/>
                <w:hideMark/>
              </w:tcPr>
              <w:p w14:paraId="5888B55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FA0C13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23A1CF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5CF8460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Masonry Screw 2-1/2"</w:t>
                </w:r>
              </w:p>
            </w:tc>
            <w:tc>
              <w:tcPr>
                <w:tcW w:w="1020" w:type="dxa"/>
                <w:tcBorders>
                  <w:top w:val="nil"/>
                  <w:left w:val="nil"/>
                  <w:bottom w:val="single" w:sz="4" w:space="0" w:color="auto"/>
                  <w:right w:val="single" w:sz="4" w:space="0" w:color="auto"/>
                </w:tcBorders>
                <w:shd w:val="clear" w:color="auto" w:fill="auto"/>
                <w:noWrap/>
                <w:vAlign w:val="center"/>
                <w:hideMark/>
              </w:tcPr>
              <w:p w14:paraId="3BA24AD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center"/>
                <w:hideMark/>
              </w:tcPr>
              <w:p w14:paraId="5C1DCF9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PK</w:t>
                </w:r>
              </w:p>
            </w:tc>
            <w:tc>
              <w:tcPr>
                <w:tcW w:w="1749" w:type="dxa"/>
                <w:tcBorders>
                  <w:top w:val="nil"/>
                  <w:left w:val="nil"/>
                  <w:bottom w:val="single" w:sz="4" w:space="0" w:color="auto"/>
                  <w:right w:val="single" w:sz="4" w:space="0" w:color="auto"/>
                </w:tcBorders>
                <w:shd w:val="clear" w:color="auto" w:fill="auto"/>
                <w:noWrap/>
                <w:vAlign w:val="center"/>
                <w:hideMark/>
              </w:tcPr>
              <w:p w14:paraId="7EB23B4E"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169A22EA"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85E0F78"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A76CF4D" w14:textId="77777777" w:rsidR="00037852" w:rsidRPr="00907009" w:rsidRDefault="00037852" w:rsidP="00AB262F">
                <w:pPr>
                  <w:widowControl/>
                  <w:spacing w:after="0" w:line="240" w:lineRule="auto"/>
                  <w:ind w:right="0"/>
                  <w:jc w:val="left"/>
                  <w:rPr>
                    <w:rFonts w:ascii="Calibri" w:hAnsi="Calibri" w:cs="Calibri"/>
                    <w:i/>
                    <w:iCs/>
                    <w:color w:val="000000"/>
                    <w:sz w:val="18"/>
                    <w:szCs w:val="18"/>
                    <w:lang w:val="en-AU" w:eastAsia="en-AU"/>
                  </w:rPr>
                </w:pPr>
                <w:r w:rsidRPr="00907009">
                  <w:rPr>
                    <w:rFonts w:ascii="Calibri" w:hAnsi="Calibri" w:cs="Calibri"/>
                    <w:i/>
                    <w:iCs/>
                    <w:color w:val="000000"/>
                    <w:sz w:val="18"/>
                    <w:szCs w:val="18"/>
                    <w:lang w:val="en-AU" w:eastAsia="en-AU"/>
                  </w:rPr>
                  <w:t>Cane Bolt</w:t>
                </w:r>
              </w:p>
            </w:tc>
            <w:tc>
              <w:tcPr>
                <w:tcW w:w="1020" w:type="dxa"/>
                <w:tcBorders>
                  <w:top w:val="nil"/>
                  <w:left w:val="nil"/>
                  <w:bottom w:val="single" w:sz="4" w:space="0" w:color="auto"/>
                  <w:right w:val="single" w:sz="4" w:space="0" w:color="auto"/>
                </w:tcBorders>
                <w:shd w:val="clear" w:color="auto" w:fill="auto"/>
                <w:noWrap/>
                <w:vAlign w:val="center"/>
                <w:hideMark/>
              </w:tcPr>
              <w:p w14:paraId="3AFBC26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center"/>
                <w:hideMark/>
              </w:tcPr>
              <w:p w14:paraId="675E700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center"/>
                <w:hideMark/>
              </w:tcPr>
              <w:p w14:paraId="2CFD226D"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61E6D9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C13BC33"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2B84467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Fastener Common Nail 3"</w:t>
                </w:r>
              </w:p>
            </w:tc>
            <w:tc>
              <w:tcPr>
                <w:tcW w:w="1020" w:type="dxa"/>
                <w:tcBorders>
                  <w:top w:val="nil"/>
                  <w:left w:val="nil"/>
                  <w:bottom w:val="single" w:sz="4" w:space="0" w:color="auto"/>
                  <w:right w:val="single" w:sz="4" w:space="0" w:color="auto"/>
                </w:tcBorders>
                <w:shd w:val="clear" w:color="auto" w:fill="auto"/>
                <w:noWrap/>
                <w:vAlign w:val="center"/>
                <w:hideMark/>
              </w:tcPr>
              <w:p w14:paraId="0C90DF5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116</w:t>
                </w:r>
              </w:p>
            </w:tc>
            <w:tc>
              <w:tcPr>
                <w:tcW w:w="856" w:type="dxa"/>
                <w:tcBorders>
                  <w:top w:val="nil"/>
                  <w:left w:val="nil"/>
                  <w:bottom w:val="single" w:sz="4" w:space="0" w:color="auto"/>
                  <w:right w:val="single" w:sz="4" w:space="0" w:color="auto"/>
                </w:tcBorders>
                <w:shd w:val="clear" w:color="auto" w:fill="auto"/>
                <w:noWrap/>
                <w:vAlign w:val="center"/>
                <w:hideMark/>
              </w:tcPr>
              <w:p w14:paraId="2CD59DDF"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1749" w:type="dxa"/>
                <w:tcBorders>
                  <w:top w:val="nil"/>
                  <w:left w:val="nil"/>
                  <w:bottom w:val="single" w:sz="4" w:space="0" w:color="auto"/>
                  <w:right w:val="single" w:sz="4" w:space="0" w:color="auto"/>
                </w:tcBorders>
                <w:shd w:val="clear" w:color="auto" w:fill="auto"/>
                <w:noWrap/>
                <w:vAlign w:val="center"/>
                <w:hideMark/>
              </w:tcPr>
              <w:p w14:paraId="1A163880"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61823AB9"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5B876A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7C27C71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Fastener Common Nail 2-1/2"</w:t>
                </w:r>
              </w:p>
            </w:tc>
            <w:tc>
              <w:tcPr>
                <w:tcW w:w="1020" w:type="dxa"/>
                <w:tcBorders>
                  <w:top w:val="nil"/>
                  <w:left w:val="nil"/>
                  <w:bottom w:val="single" w:sz="4" w:space="0" w:color="auto"/>
                  <w:right w:val="single" w:sz="4" w:space="0" w:color="auto"/>
                </w:tcBorders>
                <w:shd w:val="clear" w:color="auto" w:fill="auto"/>
                <w:noWrap/>
                <w:vAlign w:val="center"/>
                <w:hideMark/>
              </w:tcPr>
              <w:p w14:paraId="1D0CCF8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128</w:t>
                </w:r>
              </w:p>
            </w:tc>
            <w:tc>
              <w:tcPr>
                <w:tcW w:w="856" w:type="dxa"/>
                <w:tcBorders>
                  <w:top w:val="nil"/>
                  <w:left w:val="nil"/>
                  <w:bottom w:val="single" w:sz="4" w:space="0" w:color="auto"/>
                  <w:right w:val="single" w:sz="4" w:space="0" w:color="auto"/>
                </w:tcBorders>
                <w:shd w:val="clear" w:color="auto" w:fill="auto"/>
                <w:noWrap/>
                <w:vAlign w:val="center"/>
                <w:hideMark/>
              </w:tcPr>
              <w:p w14:paraId="0F81A3A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1749" w:type="dxa"/>
                <w:tcBorders>
                  <w:top w:val="nil"/>
                  <w:left w:val="nil"/>
                  <w:bottom w:val="single" w:sz="4" w:space="0" w:color="auto"/>
                  <w:right w:val="single" w:sz="4" w:space="0" w:color="auto"/>
                </w:tcBorders>
                <w:shd w:val="clear" w:color="auto" w:fill="auto"/>
                <w:noWrap/>
                <w:vAlign w:val="center"/>
                <w:hideMark/>
              </w:tcPr>
              <w:p w14:paraId="7B6F964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2E426FD"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125418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10ABB33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Fastener Common Nail 1-1/2"</w:t>
                </w:r>
              </w:p>
            </w:tc>
            <w:tc>
              <w:tcPr>
                <w:tcW w:w="1020" w:type="dxa"/>
                <w:tcBorders>
                  <w:top w:val="nil"/>
                  <w:left w:val="nil"/>
                  <w:bottom w:val="single" w:sz="4" w:space="0" w:color="auto"/>
                  <w:right w:val="single" w:sz="4" w:space="0" w:color="auto"/>
                </w:tcBorders>
                <w:shd w:val="clear" w:color="auto" w:fill="auto"/>
                <w:noWrap/>
                <w:vAlign w:val="center"/>
                <w:hideMark/>
              </w:tcPr>
              <w:p w14:paraId="2608173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Pr>
                    <w:rFonts w:ascii="Calibri" w:hAnsi="Calibri" w:cs="Calibri"/>
                    <w:color w:val="000000"/>
                    <w:sz w:val="18"/>
                    <w:szCs w:val="18"/>
                    <w:lang w:val="en-AU" w:eastAsia="en-AU"/>
                  </w:rPr>
                  <w:t>37</w:t>
                </w:r>
              </w:p>
            </w:tc>
            <w:tc>
              <w:tcPr>
                <w:tcW w:w="856" w:type="dxa"/>
                <w:tcBorders>
                  <w:top w:val="nil"/>
                  <w:left w:val="nil"/>
                  <w:bottom w:val="single" w:sz="4" w:space="0" w:color="auto"/>
                  <w:right w:val="single" w:sz="4" w:space="0" w:color="auto"/>
                </w:tcBorders>
                <w:shd w:val="clear" w:color="auto" w:fill="auto"/>
                <w:noWrap/>
                <w:vAlign w:val="center"/>
                <w:hideMark/>
              </w:tcPr>
              <w:p w14:paraId="1F6EC74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1749" w:type="dxa"/>
                <w:tcBorders>
                  <w:top w:val="nil"/>
                  <w:left w:val="nil"/>
                  <w:bottom w:val="single" w:sz="4" w:space="0" w:color="auto"/>
                  <w:right w:val="single" w:sz="4" w:space="0" w:color="auto"/>
                </w:tcBorders>
                <w:shd w:val="clear" w:color="auto" w:fill="auto"/>
                <w:noWrap/>
                <w:vAlign w:val="center"/>
                <w:hideMark/>
              </w:tcPr>
              <w:p w14:paraId="77DF8C0D"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560CB915"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D8942D7"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4D4EDAC3"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Fastener Screw 1-1/4"</w:t>
                </w:r>
              </w:p>
            </w:tc>
            <w:tc>
              <w:tcPr>
                <w:tcW w:w="1020" w:type="dxa"/>
                <w:tcBorders>
                  <w:top w:val="nil"/>
                  <w:left w:val="nil"/>
                  <w:bottom w:val="single" w:sz="4" w:space="0" w:color="auto"/>
                  <w:right w:val="single" w:sz="4" w:space="0" w:color="auto"/>
                </w:tcBorders>
                <w:shd w:val="clear" w:color="auto" w:fill="auto"/>
                <w:noWrap/>
                <w:vAlign w:val="center"/>
                <w:hideMark/>
              </w:tcPr>
              <w:p w14:paraId="652B501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26</w:t>
                </w:r>
              </w:p>
            </w:tc>
            <w:tc>
              <w:tcPr>
                <w:tcW w:w="856" w:type="dxa"/>
                <w:tcBorders>
                  <w:top w:val="nil"/>
                  <w:left w:val="nil"/>
                  <w:bottom w:val="single" w:sz="4" w:space="0" w:color="auto"/>
                  <w:right w:val="single" w:sz="4" w:space="0" w:color="auto"/>
                </w:tcBorders>
                <w:shd w:val="clear" w:color="auto" w:fill="auto"/>
                <w:noWrap/>
                <w:vAlign w:val="center"/>
                <w:hideMark/>
              </w:tcPr>
              <w:p w14:paraId="49AB853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Box</w:t>
                </w:r>
              </w:p>
            </w:tc>
            <w:tc>
              <w:tcPr>
                <w:tcW w:w="1749" w:type="dxa"/>
                <w:tcBorders>
                  <w:top w:val="nil"/>
                  <w:left w:val="nil"/>
                  <w:bottom w:val="single" w:sz="4" w:space="0" w:color="auto"/>
                  <w:right w:val="single" w:sz="4" w:space="0" w:color="auto"/>
                </w:tcBorders>
                <w:shd w:val="clear" w:color="auto" w:fill="auto"/>
                <w:noWrap/>
                <w:vAlign w:val="center"/>
                <w:hideMark/>
              </w:tcPr>
              <w:p w14:paraId="5422CEDF"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566721D1"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D607949"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25D60BDF"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Roofing Screw 3" 200pcs/pk</w:t>
                </w:r>
              </w:p>
            </w:tc>
            <w:tc>
              <w:tcPr>
                <w:tcW w:w="1020" w:type="dxa"/>
                <w:tcBorders>
                  <w:top w:val="nil"/>
                  <w:left w:val="nil"/>
                  <w:bottom w:val="single" w:sz="4" w:space="0" w:color="auto"/>
                  <w:right w:val="single" w:sz="4" w:space="0" w:color="auto"/>
                </w:tcBorders>
                <w:shd w:val="clear" w:color="auto" w:fill="auto"/>
                <w:noWrap/>
                <w:vAlign w:val="center"/>
                <w:hideMark/>
              </w:tcPr>
              <w:p w14:paraId="1F9234B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856" w:type="dxa"/>
                <w:tcBorders>
                  <w:top w:val="nil"/>
                  <w:left w:val="nil"/>
                  <w:bottom w:val="single" w:sz="4" w:space="0" w:color="auto"/>
                  <w:right w:val="single" w:sz="4" w:space="0" w:color="auto"/>
                </w:tcBorders>
                <w:shd w:val="clear" w:color="auto" w:fill="auto"/>
                <w:noWrap/>
                <w:vAlign w:val="center"/>
                <w:hideMark/>
              </w:tcPr>
              <w:p w14:paraId="46FD2DF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pack</w:t>
                </w:r>
              </w:p>
            </w:tc>
            <w:tc>
              <w:tcPr>
                <w:tcW w:w="1749" w:type="dxa"/>
                <w:tcBorders>
                  <w:top w:val="nil"/>
                  <w:left w:val="nil"/>
                  <w:bottom w:val="single" w:sz="4" w:space="0" w:color="auto"/>
                  <w:right w:val="single" w:sz="4" w:space="0" w:color="auto"/>
                </w:tcBorders>
                <w:shd w:val="clear" w:color="auto" w:fill="auto"/>
                <w:noWrap/>
                <w:vAlign w:val="center"/>
                <w:hideMark/>
              </w:tcPr>
              <w:p w14:paraId="79DA371F"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438195E6"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D1E5252"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center"/>
                <w:hideMark/>
              </w:tcPr>
              <w:p w14:paraId="5919D27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Roofing Screw 2" 200pcs/pk</w:t>
                </w:r>
              </w:p>
            </w:tc>
            <w:tc>
              <w:tcPr>
                <w:tcW w:w="1020" w:type="dxa"/>
                <w:tcBorders>
                  <w:top w:val="nil"/>
                  <w:left w:val="nil"/>
                  <w:bottom w:val="single" w:sz="4" w:space="0" w:color="auto"/>
                  <w:right w:val="single" w:sz="4" w:space="0" w:color="auto"/>
                </w:tcBorders>
                <w:shd w:val="clear" w:color="auto" w:fill="auto"/>
                <w:noWrap/>
                <w:vAlign w:val="center"/>
                <w:hideMark/>
              </w:tcPr>
              <w:p w14:paraId="4EABFD1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5</w:t>
                </w:r>
              </w:p>
            </w:tc>
            <w:tc>
              <w:tcPr>
                <w:tcW w:w="856" w:type="dxa"/>
                <w:tcBorders>
                  <w:top w:val="nil"/>
                  <w:left w:val="nil"/>
                  <w:bottom w:val="single" w:sz="4" w:space="0" w:color="auto"/>
                  <w:right w:val="single" w:sz="4" w:space="0" w:color="auto"/>
                </w:tcBorders>
                <w:shd w:val="clear" w:color="auto" w:fill="auto"/>
                <w:noWrap/>
                <w:vAlign w:val="center"/>
                <w:hideMark/>
              </w:tcPr>
              <w:p w14:paraId="371A323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pack</w:t>
                </w:r>
              </w:p>
            </w:tc>
            <w:tc>
              <w:tcPr>
                <w:tcW w:w="1749" w:type="dxa"/>
                <w:tcBorders>
                  <w:top w:val="nil"/>
                  <w:left w:val="nil"/>
                  <w:bottom w:val="single" w:sz="4" w:space="0" w:color="auto"/>
                  <w:right w:val="single" w:sz="4" w:space="0" w:color="auto"/>
                </w:tcBorders>
                <w:shd w:val="clear" w:color="auto" w:fill="auto"/>
                <w:noWrap/>
                <w:vAlign w:val="center"/>
                <w:hideMark/>
              </w:tcPr>
              <w:p w14:paraId="0305BC1B"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0E0E13E8" w14:textId="77777777" w:rsidR="00037852" w:rsidRPr="00907009" w:rsidRDefault="00037852" w:rsidP="00AB262F">
                <w:pPr>
                  <w:widowControl/>
                  <w:spacing w:after="0" w:line="240" w:lineRule="auto"/>
                  <w:ind w:right="0"/>
                  <w:jc w:val="righ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6BF8BD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1F48F69F"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Drywall Screw 1" 200pcs/lb</w:t>
                </w:r>
              </w:p>
            </w:tc>
            <w:tc>
              <w:tcPr>
                <w:tcW w:w="1020" w:type="dxa"/>
                <w:tcBorders>
                  <w:top w:val="nil"/>
                  <w:left w:val="nil"/>
                  <w:bottom w:val="single" w:sz="4" w:space="0" w:color="auto"/>
                  <w:right w:val="single" w:sz="4" w:space="0" w:color="auto"/>
                </w:tcBorders>
                <w:shd w:val="clear" w:color="auto" w:fill="auto"/>
                <w:noWrap/>
                <w:vAlign w:val="center"/>
                <w:hideMark/>
              </w:tcPr>
              <w:p w14:paraId="4D29FBA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856" w:type="dxa"/>
                <w:tcBorders>
                  <w:top w:val="nil"/>
                  <w:left w:val="nil"/>
                  <w:bottom w:val="single" w:sz="4" w:space="0" w:color="auto"/>
                  <w:right w:val="single" w:sz="4" w:space="0" w:color="auto"/>
                </w:tcBorders>
                <w:shd w:val="clear" w:color="auto" w:fill="auto"/>
                <w:noWrap/>
                <w:vAlign w:val="bottom"/>
                <w:hideMark/>
              </w:tcPr>
              <w:p w14:paraId="5EA7A029"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lbs</w:t>
                </w:r>
              </w:p>
            </w:tc>
            <w:tc>
              <w:tcPr>
                <w:tcW w:w="1749" w:type="dxa"/>
                <w:tcBorders>
                  <w:top w:val="nil"/>
                  <w:left w:val="nil"/>
                  <w:bottom w:val="single" w:sz="4" w:space="0" w:color="auto"/>
                  <w:right w:val="single" w:sz="4" w:space="0" w:color="auto"/>
                </w:tcBorders>
                <w:shd w:val="clear" w:color="auto" w:fill="auto"/>
                <w:noWrap/>
                <w:vAlign w:val="bottom"/>
                <w:hideMark/>
              </w:tcPr>
              <w:p w14:paraId="5FB84013"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3A7F0A6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79C2CB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6D641F8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020" w:type="dxa"/>
                <w:tcBorders>
                  <w:top w:val="nil"/>
                  <w:left w:val="nil"/>
                  <w:bottom w:val="single" w:sz="4" w:space="0" w:color="auto"/>
                  <w:right w:val="single" w:sz="4" w:space="0" w:color="auto"/>
                </w:tcBorders>
                <w:shd w:val="clear" w:color="auto" w:fill="auto"/>
                <w:noWrap/>
                <w:vAlign w:val="center"/>
                <w:hideMark/>
              </w:tcPr>
              <w:p w14:paraId="3519696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56" w:type="dxa"/>
                <w:tcBorders>
                  <w:top w:val="nil"/>
                  <w:left w:val="nil"/>
                  <w:bottom w:val="single" w:sz="4" w:space="0" w:color="auto"/>
                  <w:right w:val="single" w:sz="4" w:space="0" w:color="auto"/>
                </w:tcBorders>
                <w:shd w:val="clear" w:color="auto" w:fill="auto"/>
                <w:noWrap/>
                <w:vAlign w:val="bottom"/>
                <w:hideMark/>
              </w:tcPr>
              <w:p w14:paraId="2AECC66B"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749" w:type="dxa"/>
                <w:tcBorders>
                  <w:top w:val="nil"/>
                  <w:left w:val="nil"/>
                  <w:bottom w:val="single" w:sz="4" w:space="0" w:color="auto"/>
                  <w:right w:val="single" w:sz="4" w:space="0" w:color="auto"/>
                </w:tcBorders>
                <w:shd w:val="clear" w:color="000000" w:fill="E7E6E6"/>
                <w:noWrap/>
                <w:vAlign w:val="bottom"/>
                <w:hideMark/>
              </w:tcPr>
              <w:p w14:paraId="5884CD56"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79C64D9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tr w:rsidR="00037852" w:rsidRPr="00907009" w14:paraId="7A9D31FB"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D6B6608" w14:textId="49CA9F5F" w:rsidR="00037852" w:rsidRPr="002E731C" w:rsidRDefault="00466313" w:rsidP="00AB262F">
                <w:pPr>
                  <w:widowControl/>
                  <w:spacing w:after="0" w:line="240" w:lineRule="auto"/>
                  <w:ind w:right="0"/>
                  <w:jc w:val="left"/>
                  <w:rPr>
                    <w:rFonts w:ascii="Calibri" w:hAnsi="Calibri" w:cs="Calibri"/>
                    <w:b/>
                    <w:bCs/>
                    <w:color w:val="000000"/>
                    <w:sz w:val="18"/>
                    <w:szCs w:val="18"/>
                    <w:lang w:val="en-AU" w:eastAsia="en-AU"/>
                  </w:rPr>
                </w:pPr>
                <w:r w:rsidRPr="00466313">
                  <w:rPr>
                    <w:rFonts w:ascii="Calibri" w:hAnsi="Calibri" w:cs="Calibri"/>
                    <w:b/>
                    <w:bCs/>
                    <w:color w:val="000000"/>
                    <w:sz w:val="18"/>
                    <w:szCs w:val="18"/>
                    <w:lang w:val="en-AU" w:eastAsia="en-AU"/>
                  </w:rPr>
                  <w:t>TOOLS AND EQUIPMENTS</w:t>
                </w:r>
              </w:p>
            </w:tc>
            <w:tc>
              <w:tcPr>
                <w:tcW w:w="1020" w:type="dxa"/>
                <w:tcBorders>
                  <w:top w:val="nil"/>
                  <w:left w:val="nil"/>
                  <w:bottom w:val="single" w:sz="4" w:space="0" w:color="auto"/>
                  <w:right w:val="single" w:sz="4" w:space="0" w:color="auto"/>
                </w:tcBorders>
                <w:shd w:val="clear" w:color="auto" w:fill="E7E6E6" w:themeFill="background2"/>
                <w:noWrap/>
                <w:vAlign w:val="center"/>
                <w:hideMark/>
              </w:tcPr>
              <w:p w14:paraId="2C3611A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315112B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auto" w:fill="E7E6E6" w:themeFill="background2"/>
                <w:noWrap/>
                <w:vAlign w:val="bottom"/>
                <w:hideMark/>
              </w:tcPr>
              <w:p w14:paraId="0E478312"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auto" w:fill="E7E6E6" w:themeFill="background2"/>
                <w:noWrap/>
                <w:vAlign w:val="bottom"/>
                <w:hideMark/>
              </w:tcPr>
              <w:p w14:paraId="687C10C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AMOUNT (USD)</w:t>
                </w:r>
              </w:p>
            </w:tc>
          </w:tr>
          <w:tr w:rsidR="00037852" w:rsidRPr="00907009" w14:paraId="4747A60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7B935C25"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Cutting disc 100 x 3.0x 16.0 mm</w:t>
                </w:r>
              </w:p>
            </w:tc>
            <w:tc>
              <w:tcPr>
                <w:tcW w:w="1020" w:type="dxa"/>
                <w:tcBorders>
                  <w:top w:val="nil"/>
                  <w:left w:val="nil"/>
                  <w:bottom w:val="single" w:sz="4" w:space="0" w:color="auto"/>
                  <w:right w:val="single" w:sz="4" w:space="0" w:color="auto"/>
                </w:tcBorders>
                <w:shd w:val="clear" w:color="auto" w:fill="auto"/>
                <w:noWrap/>
                <w:vAlign w:val="center"/>
                <w:hideMark/>
              </w:tcPr>
              <w:p w14:paraId="5F43024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10</w:t>
                </w:r>
              </w:p>
            </w:tc>
            <w:tc>
              <w:tcPr>
                <w:tcW w:w="856" w:type="dxa"/>
                <w:tcBorders>
                  <w:top w:val="nil"/>
                  <w:left w:val="nil"/>
                  <w:bottom w:val="single" w:sz="4" w:space="0" w:color="auto"/>
                  <w:right w:val="single" w:sz="4" w:space="0" w:color="auto"/>
                </w:tcBorders>
                <w:shd w:val="clear" w:color="auto" w:fill="auto"/>
                <w:noWrap/>
                <w:vAlign w:val="bottom"/>
                <w:hideMark/>
              </w:tcPr>
              <w:p w14:paraId="28BB745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3A6A6AC5"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1F8EE08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F7BA7D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2B858D8"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Hack saw</w:t>
                </w:r>
              </w:p>
            </w:tc>
            <w:tc>
              <w:tcPr>
                <w:tcW w:w="1020" w:type="dxa"/>
                <w:tcBorders>
                  <w:top w:val="nil"/>
                  <w:left w:val="nil"/>
                  <w:bottom w:val="single" w:sz="4" w:space="0" w:color="auto"/>
                  <w:right w:val="single" w:sz="4" w:space="0" w:color="auto"/>
                </w:tcBorders>
                <w:shd w:val="clear" w:color="auto" w:fill="auto"/>
                <w:noWrap/>
                <w:vAlign w:val="center"/>
                <w:hideMark/>
              </w:tcPr>
              <w:p w14:paraId="1535203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w:t>
                </w:r>
              </w:p>
            </w:tc>
            <w:tc>
              <w:tcPr>
                <w:tcW w:w="856" w:type="dxa"/>
                <w:tcBorders>
                  <w:top w:val="nil"/>
                  <w:left w:val="nil"/>
                  <w:bottom w:val="single" w:sz="4" w:space="0" w:color="auto"/>
                  <w:right w:val="single" w:sz="4" w:space="0" w:color="auto"/>
                </w:tcBorders>
                <w:shd w:val="clear" w:color="auto" w:fill="auto"/>
                <w:noWrap/>
                <w:vAlign w:val="bottom"/>
                <w:hideMark/>
              </w:tcPr>
              <w:p w14:paraId="3221142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3A0FDF69"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0DFA898D"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81757EB"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5E3814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Wheelbarrow</w:t>
                </w:r>
              </w:p>
            </w:tc>
            <w:tc>
              <w:tcPr>
                <w:tcW w:w="1020" w:type="dxa"/>
                <w:tcBorders>
                  <w:top w:val="nil"/>
                  <w:left w:val="nil"/>
                  <w:bottom w:val="single" w:sz="4" w:space="0" w:color="auto"/>
                  <w:right w:val="single" w:sz="4" w:space="0" w:color="auto"/>
                </w:tcBorders>
                <w:shd w:val="clear" w:color="auto" w:fill="auto"/>
                <w:noWrap/>
                <w:vAlign w:val="center"/>
                <w:hideMark/>
              </w:tcPr>
              <w:p w14:paraId="23E28EC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856" w:type="dxa"/>
                <w:tcBorders>
                  <w:top w:val="nil"/>
                  <w:left w:val="nil"/>
                  <w:bottom w:val="single" w:sz="4" w:space="0" w:color="auto"/>
                  <w:right w:val="single" w:sz="4" w:space="0" w:color="auto"/>
                </w:tcBorders>
                <w:shd w:val="clear" w:color="auto" w:fill="auto"/>
                <w:noWrap/>
                <w:vAlign w:val="bottom"/>
                <w:hideMark/>
              </w:tcPr>
              <w:p w14:paraId="458B4A6B"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0BB2CF94"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5D21909"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9563392"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294B08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Spade Shovel</w:t>
                </w:r>
              </w:p>
            </w:tc>
            <w:tc>
              <w:tcPr>
                <w:tcW w:w="1020" w:type="dxa"/>
                <w:tcBorders>
                  <w:top w:val="nil"/>
                  <w:left w:val="nil"/>
                  <w:bottom w:val="single" w:sz="4" w:space="0" w:color="auto"/>
                  <w:right w:val="single" w:sz="4" w:space="0" w:color="auto"/>
                </w:tcBorders>
                <w:shd w:val="clear" w:color="auto" w:fill="auto"/>
                <w:noWrap/>
                <w:vAlign w:val="center"/>
                <w:hideMark/>
              </w:tcPr>
              <w:p w14:paraId="5D461DC9"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856" w:type="dxa"/>
                <w:tcBorders>
                  <w:top w:val="nil"/>
                  <w:left w:val="nil"/>
                  <w:bottom w:val="single" w:sz="4" w:space="0" w:color="auto"/>
                  <w:right w:val="single" w:sz="4" w:space="0" w:color="auto"/>
                </w:tcBorders>
                <w:shd w:val="clear" w:color="auto" w:fill="auto"/>
                <w:noWrap/>
                <w:vAlign w:val="bottom"/>
                <w:hideMark/>
              </w:tcPr>
              <w:p w14:paraId="65F19EE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016AF46B"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7F2F6C2F"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486060B"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5B054E04"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Flat Nose Shovel</w:t>
                </w:r>
              </w:p>
            </w:tc>
            <w:tc>
              <w:tcPr>
                <w:tcW w:w="1020" w:type="dxa"/>
                <w:tcBorders>
                  <w:top w:val="nil"/>
                  <w:left w:val="nil"/>
                  <w:bottom w:val="single" w:sz="4" w:space="0" w:color="auto"/>
                  <w:right w:val="single" w:sz="4" w:space="0" w:color="auto"/>
                </w:tcBorders>
                <w:shd w:val="clear" w:color="auto" w:fill="auto"/>
                <w:noWrap/>
                <w:vAlign w:val="center"/>
                <w:hideMark/>
              </w:tcPr>
              <w:p w14:paraId="758ED175"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6</w:t>
                </w:r>
              </w:p>
            </w:tc>
            <w:tc>
              <w:tcPr>
                <w:tcW w:w="856" w:type="dxa"/>
                <w:tcBorders>
                  <w:top w:val="nil"/>
                  <w:left w:val="nil"/>
                  <w:bottom w:val="single" w:sz="4" w:space="0" w:color="auto"/>
                  <w:right w:val="single" w:sz="4" w:space="0" w:color="auto"/>
                </w:tcBorders>
                <w:shd w:val="clear" w:color="auto" w:fill="auto"/>
                <w:noWrap/>
                <w:vAlign w:val="bottom"/>
                <w:hideMark/>
              </w:tcPr>
              <w:p w14:paraId="030665D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277D0DEB"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038BC80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1EA467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4A2A8BD"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Concrete Placer 24"-36"</w:t>
                </w:r>
              </w:p>
            </w:tc>
            <w:tc>
              <w:tcPr>
                <w:tcW w:w="1020" w:type="dxa"/>
                <w:tcBorders>
                  <w:top w:val="nil"/>
                  <w:left w:val="nil"/>
                  <w:bottom w:val="single" w:sz="4" w:space="0" w:color="auto"/>
                  <w:right w:val="single" w:sz="4" w:space="0" w:color="auto"/>
                </w:tcBorders>
                <w:shd w:val="clear" w:color="auto" w:fill="auto"/>
                <w:noWrap/>
                <w:vAlign w:val="center"/>
                <w:hideMark/>
              </w:tcPr>
              <w:p w14:paraId="2F30453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69DBE75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344682FE"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101C1F5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93F4599"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339ED7A4"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Concrete Float 24"-48"</w:t>
                </w:r>
              </w:p>
            </w:tc>
            <w:tc>
              <w:tcPr>
                <w:tcW w:w="1020" w:type="dxa"/>
                <w:tcBorders>
                  <w:top w:val="nil"/>
                  <w:left w:val="nil"/>
                  <w:bottom w:val="single" w:sz="4" w:space="0" w:color="auto"/>
                  <w:right w:val="single" w:sz="4" w:space="0" w:color="auto"/>
                </w:tcBorders>
                <w:shd w:val="clear" w:color="auto" w:fill="auto"/>
                <w:noWrap/>
                <w:vAlign w:val="center"/>
                <w:hideMark/>
              </w:tcPr>
              <w:p w14:paraId="6FC38B30"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3BBF9DC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4113F5EA"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35CDF51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DA492C0"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B5DCFC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threaded Handle 6"</w:t>
                </w:r>
              </w:p>
            </w:tc>
            <w:tc>
              <w:tcPr>
                <w:tcW w:w="1020" w:type="dxa"/>
                <w:tcBorders>
                  <w:top w:val="nil"/>
                  <w:left w:val="nil"/>
                  <w:bottom w:val="single" w:sz="4" w:space="0" w:color="auto"/>
                  <w:right w:val="single" w:sz="4" w:space="0" w:color="auto"/>
                </w:tcBorders>
                <w:shd w:val="clear" w:color="auto" w:fill="auto"/>
                <w:noWrap/>
                <w:vAlign w:val="center"/>
                <w:hideMark/>
              </w:tcPr>
              <w:p w14:paraId="68F9E7C7"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563DA43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15D2CE65"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5344B36F"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4C7067AD"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7D9E990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Concrete Broom 24"</w:t>
                </w:r>
              </w:p>
            </w:tc>
            <w:tc>
              <w:tcPr>
                <w:tcW w:w="1020" w:type="dxa"/>
                <w:tcBorders>
                  <w:top w:val="nil"/>
                  <w:left w:val="nil"/>
                  <w:bottom w:val="single" w:sz="4" w:space="0" w:color="auto"/>
                  <w:right w:val="single" w:sz="4" w:space="0" w:color="auto"/>
                </w:tcBorders>
                <w:shd w:val="clear" w:color="auto" w:fill="auto"/>
                <w:noWrap/>
                <w:vAlign w:val="center"/>
                <w:hideMark/>
              </w:tcPr>
              <w:p w14:paraId="4861941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627BC5AB"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415B269C"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0E5015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10FF3447"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0F463D3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xml:space="preserve">Concrete Mixer </w:t>
                </w:r>
                <w:proofErr w:type="gramStart"/>
                <w:r w:rsidRPr="00907009">
                  <w:rPr>
                    <w:rFonts w:ascii="Calibri" w:hAnsi="Calibri" w:cs="Calibri"/>
                    <w:color w:val="000000"/>
                    <w:sz w:val="18"/>
                    <w:szCs w:val="18"/>
                    <w:lang w:val="en-AU" w:eastAsia="en-AU"/>
                  </w:rPr>
                  <w:t>( 1</w:t>
                </w:r>
                <w:proofErr w:type="gramEnd"/>
                <w:r w:rsidRPr="00907009">
                  <w:rPr>
                    <w:rFonts w:ascii="Calibri" w:hAnsi="Calibri" w:cs="Calibri"/>
                    <w:color w:val="000000"/>
                    <w:sz w:val="18"/>
                    <w:szCs w:val="18"/>
                    <w:lang w:val="en-AU" w:eastAsia="en-AU"/>
                  </w:rPr>
                  <w:t xml:space="preserve"> bagger) </w:t>
                </w:r>
              </w:p>
            </w:tc>
            <w:tc>
              <w:tcPr>
                <w:tcW w:w="1020" w:type="dxa"/>
                <w:tcBorders>
                  <w:top w:val="nil"/>
                  <w:left w:val="nil"/>
                  <w:bottom w:val="single" w:sz="4" w:space="0" w:color="auto"/>
                  <w:right w:val="single" w:sz="4" w:space="0" w:color="auto"/>
                </w:tcBorders>
                <w:shd w:val="clear" w:color="auto" w:fill="auto"/>
                <w:noWrap/>
                <w:vAlign w:val="center"/>
                <w:hideMark/>
              </w:tcPr>
              <w:p w14:paraId="14A7AAB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7F4C333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2955F344"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1623E5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15444063"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9854E0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HITCH MIXER, 2" BALL 7,9,12 MORT ROOF REPAIR</w:t>
                </w:r>
              </w:p>
            </w:tc>
            <w:tc>
              <w:tcPr>
                <w:tcW w:w="1020" w:type="dxa"/>
                <w:tcBorders>
                  <w:top w:val="nil"/>
                  <w:left w:val="nil"/>
                  <w:bottom w:val="single" w:sz="4" w:space="0" w:color="auto"/>
                  <w:right w:val="single" w:sz="4" w:space="0" w:color="auto"/>
                </w:tcBorders>
                <w:shd w:val="clear" w:color="auto" w:fill="auto"/>
                <w:noWrap/>
                <w:vAlign w:val="center"/>
                <w:hideMark/>
              </w:tcPr>
              <w:p w14:paraId="7A0E3767"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0E706FB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0A7A9EB8"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1D27A72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F771276"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7666D8C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Sledgehammer</w:t>
                </w:r>
              </w:p>
            </w:tc>
            <w:tc>
              <w:tcPr>
                <w:tcW w:w="1020" w:type="dxa"/>
                <w:tcBorders>
                  <w:top w:val="nil"/>
                  <w:left w:val="nil"/>
                  <w:bottom w:val="single" w:sz="4" w:space="0" w:color="auto"/>
                  <w:right w:val="single" w:sz="4" w:space="0" w:color="auto"/>
                </w:tcBorders>
                <w:shd w:val="clear" w:color="auto" w:fill="auto"/>
                <w:noWrap/>
                <w:vAlign w:val="center"/>
                <w:hideMark/>
              </w:tcPr>
              <w:p w14:paraId="62980B3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bottom"/>
                <w:hideMark/>
              </w:tcPr>
              <w:p w14:paraId="7DF2EF4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6BD18C3E"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0FE1BA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79C18832"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660BEEF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GI Flat Sheet 4'x8' (Mixing)</w:t>
                </w:r>
              </w:p>
            </w:tc>
            <w:tc>
              <w:tcPr>
                <w:tcW w:w="1020" w:type="dxa"/>
                <w:tcBorders>
                  <w:top w:val="nil"/>
                  <w:left w:val="nil"/>
                  <w:bottom w:val="single" w:sz="4" w:space="0" w:color="auto"/>
                  <w:right w:val="single" w:sz="4" w:space="0" w:color="auto"/>
                </w:tcBorders>
                <w:shd w:val="clear" w:color="auto" w:fill="auto"/>
                <w:noWrap/>
                <w:vAlign w:val="center"/>
                <w:hideMark/>
              </w:tcPr>
              <w:p w14:paraId="72DB591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2</w:t>
                </w:r>
              </w:p>
            </w:tc>
            <w:tc>
              <w:tcPr>
                <w:tcW w:w="856" w:type="dxa"/>
                <w:tcBorders>
                  <w:top w:val="nil"/>
                  <w:left w:val="nil"/>
                  <w:bottom w:val="single" w:sz="4" w:space="0" w:color="auto"/>
                  <w:right w:val="single" w:sz="4" w:space="0" w:color="auto"/>
                </w:tcBorders>
                <w:shd w:val="clear" w:color="auto" w:fill="auto"/>
                <w:noWrap/>
                <w:vAlign w:val="bottom"/>
                <w:hideMark/>
              </w:tcPr>
              <w:p w14:paraId="63F6902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0504906B"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1B251C76"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700B61B"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1092E24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Flat Trowel 4"-6"</w:t>
                </w:r>
              </w:p>
            </w:tc>
            <w:tc>
              <w:tcPr>
                <w:tcW w:w="1020" w:type="dxa"/>
                <w:tcBorders>
                  <w:top w:val="nil"/>
                  <w:left w:val="nil"/>
                  <w:bottom w:val="single" w:sz="4" w:space="0" w:color="auto"/>
                  <w:right w:val="single" w:sz="4" w:space="0" w:color="auto"/>
                </w:tcBorders>
                <w:shd w:val="clear" w:color="auto" w:fill="auto"/>
                <w:noWrap/>
                <w:vAlign w:val="center"/>
                <w:hideMark/>
              </w:tcPr>
              <w:p w14:paraId="6DFE5CE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856" w:type="dxa"/>
                <w:tcBorders>
                  <w:top w:val="nil"/>
                  <w:left w:val="nil"/>
                  <w:bottom w:val="single" w:sz="4" w:space="0" w:color="auto"/>
                  <w:right w:val="single" w:sz="4" w:space="0" w:color="auto"/>
                </w:tcBorders>
                <w:shd w:val="clear" w:color="auto" w:fill="auto"/>
                <w:noWrap/>
                <w:vAlign w:val="bottom"/>
                <w:hideMark/>
              </w:tcPr>
              <w:p w14:paraId="524012B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7F19F06E"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2129ADE4"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720E4C64"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5156FF14"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Pointing Trowel 4"-6"</w:t>
                </w:r>
              </w:p>
            </w:tc>
            <w:tc>
              <w:tcPr>
                <w:tcW w:w="1020" w:type="dxa"/>
                <w:tcBorders>
                  <w:top w:val="nil"/>
                  <w:left w:val="nil"/>
                  <w:bottom w:val="single" w:sz="4" w:space="0" w:color="auto"/>
                  <w:right w:val="single" w:sz="4" w:space="0" w:color="auto"/>
                </w:tcBorders>
                <w:shd w:val="clear" w:color="auto" w:fill="auto"/>
                <w:noWrap/>
                <w:vAlign w:val="center"/>
                <w:hideMark/>
              </w:tcPr>
              <w:p w14:paraId="118470D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856" w:type="dxa"/>
                <w:tcBorders>
                  <w:top w:val="nil"/>
                  <w:left w:val="nil"/>
                  <w:bottom w:val="single" w:sz="4" w:space="0" w:color="auto"/>
                  <w:right w:val="single" w:sz="4" w:space="0" w:color="auto"/>
                </w:tcBorders>
                <w:shd w:val="clear" w:color="auto" w:fill="auto"/>
                <w:noWrap/>
                <w:vAlign w:val="bottom"/>
                <w:hideMark/>
              </w:tcPr>
              <w:p w14:paraId="20EABCE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685CE179"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4E42C1B6"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2B9ABFD"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9957A09"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020" w:type="dxa"/>
                <w:tcBorders>
                  <w:top w:val="nil"/>
                  <w:left w:val="nil"/>
                  <w:bottom w:val="single" w:sz="4" w:space="0" w:color="auto"/>
                  <w:right w:val="single" w:sz="4" w:space="0" w:color="auto"/>
                </w:tcBorders>
                <w:shd w:val="clear" w:color="auto" w:fill="auto"/>
                <w:noWrap/>
                <w:vAlign w:val="center"/>
                <w:hideMark/>
              </w:tcPr>
              <w:p w14:paraId="66777FB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856" w:type="dxa"/>
                <w:tcBorders>
                  <w:top w:val="nil"/>
                  <w:left w:val="nil"/>
                  <w:bottom w:val="single" w:sz="4" w:space="0" w:color="auto"/>
                  <w:right w:val="single" w:sz="4" w:space="0" w:color="auto"/>
                </w:tcBorders>
                <w:shd w:val="clear" w:color="auto" w:fill="auto"/>
                <w:noWrap/>
                <w:vAlign w:val="bottom"/>
                <w:hideMark/>
              </w:tcPr>
              <w:p w14:paraId="116B5E29"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c>
              <w:tcPr>
                <w:tcW w:w="1749" w:type="dxa"/>
                <w:tcBorders>
                  <w:top w:val="nil"/>
                  <w:left w:val="nil"/>
                  <w:bottom w:val="single" w:sz="4" w:space="0" w:color="auto"/>
                  <w:right w:val="single" w:sz="4" w:space="0" w:color="auto"/>
                </w:tcBorders>
                <w:shd w:val="clear" w:color="auto" w:fill="E7E6E6" w:themeFill="background2"/>
                <w:noWrap/>
                <w:vAlign w:val="bottom"/>
                <w:hideMark/>
              </w:tcPr>
              <w:p w14:paraId="5F07F3BB"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E7E6E6" w:themeFill="background2"/>
                <w:noWrap/>
                <w:vAlign w:val="bottom"/>
                <w:hideMark/>
              </w:tcPr>
              <w:p w14:paraId="4F1E268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tr w:rsidR="00037852" w:rsidRPr="00907009" w14:paraId="5D316EE1"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3807EEAA" w14:textId="2213BED8" w:rsidR="00037852" w:rsidRPr="002E731C" w:rsidRDefault="00466313" w:rsidP="00AB262F">
                <w:pPr>
                  <w:widowControl/>
                  <w:spacing w:after="0" w:line="240" w:lineRule="auto"/>
                  <w:ind w:right="0"/>
                  <w:jc w:val="left"/>
                  <w:rPr>
                    <w:rFonts w:ascii="Calibri" w:hAnsi="Calibri" w:cs="Calibri"/>
                    <w:b/>
                    <w:bCs/>
                    <w:color w:val="000000"/>
                    <w:sz w:val="18"/>
                    <w:szCs w:val="18"/>
                    <w:lang w:val="en-AU" w:eastAsia="en-AU"/>
                  </w:rPr>
                </w:pPr>
                <w:r w:rsidRPr="00466313">
                  <w:rPr>
                    <w:rFonts w:ascii="Calibri" w:hAnsi="Calibri" w:cs="Calibri"/>
                    <w:b/>
                    <w:bCs/>
                    <w:color w:val="000000"/>
                    <w:sz w:val="18"/>
                    <w:szCs w:val="18"/>
                    <w:lang w:val="en-AU" w:eastAsia="en-AU"/>
                  </w:rPr>
                  <w:t>OTHERS</w:t>
                </w:r>
              </w:p>
            </w:tc>
            <w:tc>
              <w:tcPr>
                <w:tcW w:w="1020" w:type="dxa"/>
                <w:tcBorders>
                  <w:top w:val="nil"/>
                  <w:left w:val="nil"/>
                  <w:bottom w:val="single" w:sz="4" w:space="0" w:color="auto"/>
                  <w:right w:val="single" w:sz="4" w:space="0" w:color="auto"/>
                </w:tcBorders>
                <w:shd w:val="clear" w:color="auto" w:fill="E7E6E6" w:themeFill="background2"/>
                <w:noWrap/>
                <w:vAlign w:val="center"/>
                <w:hideMark/>
              </w:tcPr>
              <w:p w14:paraId="235BBCDC"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QUANTITY</w:t>
                </w:r>
              </w:p>
            </w:tc>
            <w:tc>
              <w:tcPr>
                <w:tcW w:w="856" w:type="dxa"/>
                <w:tcBorders>
                  <w:top w:val="nil"/>
                  <w:left w:val="nil"/>
                  <w:bottom w:val="single" w:sz="4" w:space="0" w:color="auto"/>
                  <w:right w:val="single" w:sz="4" w:space="0" w:color="auto"/>
                </w:tcBorders>
                <w:shd w:val="clear" w:color="auto" w:fill="E7E6E6" w:themeFill="background2"/>
                <w:noWrap/>
                <w:vAlign w:val="bottom"/>
                <w:hideMark/>
              </w:tcPr>
              <w:p w14:paraId="11691A3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Unit</w:t>
                </w:r>
              </w:p>
            </w:tc>
            <w:tc>
              <w:tcPr>
                <w:tcW w:w="1749" w:type="dxa"/>
                <w:tcBorders>
                  <w:top w:val="nil"/>
                  <w:left w:val="nil"/>
                  <w:bottom w:val="single" w:sz="4" w:space="0" w:color="auto"/>
                  <w:right w:val="single" w:sz="4" w:space="0" w:color="auto"/>
                </w:tcBorders>
                <w:shd w:val="clear" w:color="auto" w:fill="E7E6E6" w:themeFill="background2"/>
                <w:noWrap/>
                <w:vAlign w:val="bottom"/>
                <w:hideMark/>
              </w:tcPr>
              <w:p w14:paraId="08207998"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PRICE (USD)</w:t>
                </w:r>
              </w:p>
            </w:tc>
            <w:tc>
              <w:tcPr>
                <w:tcW w:w="2410" w:type="dxa"/>
                <w:gridSpan w:val="3"/>
                <w:tcBorders>
                  <w:top w:val="nil"/>
                  <w:left w:val="nil"/>
                  <w:bottom w:val="single" w:sz="4" w:space="0" w:color="auto"/>
                  <w:right w:val="single" w:sz="4" w:space="0" w:color="auto"/>
                </w:tcBorders>
                <w:shd w:val="clear" w:color="auto" w:fill="E7E6E6" w:themeFill="background2"/>
                <w:noWrap/>
                <w:vAlign w:val="bottom"/>
                <w:hideMark/>
              </w:tcPr>
              <w:p w14:paraId="60E5711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AMOUNT (USD)</w:t>
                </w:r>
              </w:p>
            </w:tc>
          </w:tr>
          <w:tr w:rsidR="00037852" w:rsidRPr="00907009" w14:paraId="07641A8D"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C77858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Horizontal Closure</w:t>
                </w:r>
              </w:p>
            </w:tc>
            <w:tc>
              <w:tcPr>
                <w:tcW w:w="1020" w:type="dxa"/>
                <w:tcBorders>
                  <w:top w:val="nil"/>
                  <w:left w:val="nil"/>
                  <w:bottom w:val="single" w:sz="4" w:space="0" w:color="auto"/>
                  <w:right w:val="single" w:sz="4" w:space="0" w:color="auto"/>
                </w:tcBorders>
                <w:shd w:val="clear" w:color="auto" w:fill="auto"/>
                <w:noWrap/>
                <w:vAlign w:val="center"/>
                <w:hideMark/>
              </w:tcPr>
              <w:p w14:paraId="204B6DE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90</w:t>
                </w:r>
              </w:p>
            </w:tc>
            <w:tc>
              <w:tcPr>
                <w:tcW w:w="856" w:type="dxa"/>
                <w:tcBorders>
                  <w:top w:val="nil"/>
                  <w:left w:val="nil"/>
                  <w:bottom w:val="single" w:sz="4" w:space="0" w:color="auto"/>
                  <w:right w:val="single" w:sz="4" w:space="0" w:color="auto"/>
                </w:tcBorders>
                <w:shd w:val="clear" w:color="auto" w:fill="auto"/>
                <w:noWrap/>
                <w:vAlign w:val="bottom"/>
                <w:hideMark/>
              </w:tcPr>
              <w:p w14:paraId="08C5190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roofErr w:type="spellStart"/>
                <w:r w:rsidRPr="00907009">
                  <w:rPr>
                    <w:rFonts w:ascii="Calibri" w:hAnsi="Calibri" w:cs="Calibri"/>
                    <w:color w:val="000000"/>
                    <w:sz w:val="18"/>
                    <w:szCs w:val="18"/>
                    <w:lang w:val="en-AU" w:eastAsia="en-AU"/>
                  </w:rPr>
                  <w:t>ea</w:t>
                </w:r>
                <w:proofErr w:type="spellEnd"/>
              </w:p>
            </w:tc>
            <w:tc>
              <w:tcPr>
                <w:tcW w:w="1749" w:type="dxa"/>
                <w:tcBorders>
                  <w:top w:val="nil"/>
                  <w:left w:val="nil"/>
                  <w:bottom w:val="single" w:sz="4" w:space="0" w:color="auto"/>
                  <w:right w:val="single" w:sz="4" w:space="0" w:color="auto"/>
                </w:tcBorders>
                <w:shd w:val="clear" w:color="auto" w:fill="auto"/>
                <w:noWrap/>
                <w:vAlign w:val="bottom"/>
                <w:hideMark/>
              </w:tcPr>
              <w:p w14:paraId="0C5E0C05"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0EFFD39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64E1D42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65B4188"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R-13 Pink Kraft Fiberglass Insulation</w:t>
                </w:r>
              </w:p>
            </w:tc>
            <w:tc>
              <w:tcPr>
                <w:tcW w:w="1020" w:type="dxa"/>
                <w:tcBorders>
                  <w:top w:val="nil"/>
                  <w:left w:val="nil"/>
                  <w:bottom w:val="single" w:sz="4" w:space="0" w:color="auto"/>
                  <w:right w:val="single" w:sz="4" w:space="0" w:color="auto"/>
                </w:tcBorders>
                <w:shd w:val="clear" w:color="auto" w:fill="auto"/>
                <w:noWrap/>
                <w:vAlign w:val="center"/>
                <w:hideMark/>
              </w:tcPr>
              <w:p w14:paraId="15EDBBA0"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49</w:t>
                </w:r>
              </w:p>
            </w:tc>
            <w:tc>
              <w:tcPr>
                <w:tcW w:w="856" w:type="dxa"/>
                <w:tcBorders>
                  <w:top w:val="nil"/>
                  <w:left w:val="nil"/>
                  <w:bottom w:val="single" w:sz="4" w:space="0" w:color="auto"/>
                  <w:right w:val="single" w:sz="4" w:space="0" w:color="auto"/>
                </w:tcBorders>
                <w:shd w:val="clear" w:color="auto" w:fill="auto"/>
                <w:noWrap/>
                <w:vAlign w:val="bottom"/>
                <w:hideMark/>
              </w:tcPr>
              <w:p w14:paraId="5C43ABF6"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RLL</w:t>
                </w:r>
              </w:p>
            </w:tc>
            <w:tc>
              <w:tcPr>
                <w:tcW w:w="1749" w:type="dxa"/>
                <w:tcBorders>
                  <w:top w:val="nil"/>
                  <w:left w:val="nil"/>
                  <w:bottom w:val="single" w:sz="4" w:space="0" w:color="auto"/>
                  <w:right w:val="single" w:sz="4" w:space="0" w:color="auto"/>
                </w:tcBorders>
                <w:shd w:val="clear" w:color="auto" w:fill="auto"/>
                <w:noWrap/>
                <w:vAlign w:val="bottom"/>
                <w:hideMark/>
              </w:tcPr>
              <w:p w14:paraId="2B28D71B"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58D0FF5F"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6BCACD1C"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695951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3'x6'-8" Hollow core Interior Door</w:t>
                </w:r>
              </w:p>
            </w:tc>
            <w:tc>
              <w:tcPr>
                <w:tcW w:w="1020" w:type="dxa"/>
                <w:tcBorders>
                  <w:top w:val="nil"/>
                  <w:left w:val="nil"/>
                  <w:bottom w:val="single" w:sz="4" w:space="0" w:color="auto"/>
                  <w:right w:val="single" w:sz="4" w:space="0" w:color="auto"/>
                </w:tcBorders>
                <w:shd w:val="clear" w:color="auto" w:fill="auto"/>
                <w:noWrap/>
                <w:vAlign w:val="center"/>
                <w:hideMark/>
              </w:tcPr>
              <w:p w14:paraId="73849B6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414A52F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EA</w:t>
                </w:r>
              </w:p>
            </w:tc>
            <w:tc>
              <w:tcPr>
                <w:tcW w:w="1749" w:type="dxa"/>
                <w:tcBorders>
                  <w:top w:val="nil"/>
                  <w:left w:val="nil"/>
                  <w:bottom w:val="single" w:sz="4" w:space="0" w:color="auto"/>
                  <w:right w:val="single" w:sz="4" w:space="0" w:color="auto"/>
                </w:tcBorders>
                <w:shd w:val="clear" w:color="auto" w:fill="auto"/>
                <w:noWrap/>
                <w:vAlign w:val="bottom"/>
                <w:hideMark/>
              </w:tcPr>
              <w:p w14:paraId="5B5D056C"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1AA5F593"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67CFD4BE"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5E2B9AAA"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xml:space="preserve">3-1/2 in. Zinc-Plated </w:t>
                </w:r>
                <w:proofErr w:type="gramStart"/>
                <w:r w:rsidRPr="00907009">
                  <w:rPr>
                    <w:rFonts w:ascii="Calibri" w:hAnsi="Calibri" w:cs="Calibri"/>
                    <w:color w:val="000000"/>
                    <w:sz w:val="18"/>
                    <w:szCs w:val="18"/>
                    <w:lang w:val="en-AU" w:eastAsia="en-AU"/>
                  </w:rPr>
                  <w:t>Heavy Duty Tee</w:t>
                </w:r>
                <w:proofErr w:type="gramEnd"/>
                <w:r w:rsidRPr="00907009">
                  <w:rPr>
                    <w:rFonts w:ascii="Calibri" w:hAnsi="Calibri" w:cs="Calibri"/>
                    <w:color w:val="000000"/>
                    <w:sz w:val="18"/>
                    <w:szCs w:val="18"/>
                    <w:lang w:val="en-AU" w:eastAsia="en-AU"/>
                  </w:rPr>
                  <w:t xml:space="preserve"> Hinge</w:t>
                </w:r>
              </w:p>
            </w:tc>
            <w:tc>
              <w:tcPr>
                <w:tcW w:w="1020" w:type="dxa"/>
                <w:tcBorders>
                  <w:top w:val="nil"/>
                  <w:left w:val="nil"/>
                  <w:bottom w:val="single" w:sz="4" w:space="0" w:color="auto"/>
                  <w:right w:val="single" w:sz="4" w:space="0" w:color="auto"/>
                </w:tcBorders>
                <w:shd w:val="clear" w:color="auto" w:fill="auto"/>
                <w:noWrap/>
                <w:vAlign w:val="center"/>
                <w:hideMark/>
              </w:tcPr>
              <w:p w14:paraId="49D9506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3</w:t>
                </w:r>
              </w:p>
            </w:tc>
            <w:tc>
              <w:tcPr>
                <w:tcW w:w="856" w:type="dxa"/>
                <w:tcBorders>
                  <w:top w:val="nil"/>
                  <w:left w:val="nil"/>
                  <w:bottom w:val="single" w:sz="4" w:space="0" w:color="auto"/>
                  <w:right w:val="single" w:sz="4" w:space="0" w:color="auto"/>
                </w:tcBorders>
                <w:shd w:val="clear" w:color="auto" w:fill="auto"/>
                <w:noWrap/>
                <w:vAlign w:val="bottom"/>
                <w:hideMark/>
              </w:tcPr>
              <w:p w14:paraId="30EDBDA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2B90B743"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69D33CC9"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28E0259"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B21622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12" Strap hinge</w:t>
                </w:r>
              </w:p>
            </w:tc>
            <w:tc>
              <w:tcPr>
                <w:tcW w:w="1020" w:type="dxa"/>
                <w:tcBorders>
                  <w:top w:val="nil"/>
                  <w:left w:val="nil"/>
                  <w:bottom w:val="single" w:sz="4" w:space="0" w:color="auto"/>
                  <w:right w:val="single" w:sz="4" w:space="0" w:color="auto"/>
                </w:tcBorders>
                <w:shd w:val="clear" w:color="auto" w:fill="auto"/>
                <w:noWrap/>
                <w:vAlign w:val="center"/>
                <w:hideMark/>
              </w:tcPr>
              <w:p w14:paraId="3AC03A6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w:t>
                </w:r>
              </w:p>
            </w:tc>
            <w:tc>
              <w:tcPr>
                <w:tcW w:w="856" w:type="dxa"/>
                <w:tcBorders>
                  <w:top w:val="nil"/>
                  <w:left w:val="nil"/>
                  <w:bottom w:val="single" w:sz="4" w:space="0" w:color="auto"/>
                  <w:right w:val="single" w:sz="4" w:space="0" w:color="auto"/>
                </w:tcBorders>
                <w:shd w:val="clear" w:color="auto" w:fill="auto"/>
                <w:noWrap/>
                <w:vAlign w:val="bottom"/>
                <w:hideMark/>
              </w:tcPr>
              <w:p w14:paraId="7B8E5EE1"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1FDAE489"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2B7E2CE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24BB5C20"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3CFCD50B"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Door &amp; Gate Accessories</w:t>
                </w:r>
              </w:p>
            </w:tc>
            <w:tc>
              <w:tcPr>
                <w:tcW w:w="1020" w:type="dxa"/>
                <w:tcBorders>
                  <w:top w:val="nil"/>
                  <w:left w:val="nil"/>
                  <w:bottom w:val="single" w:sz="4" w:space="0" w:color="auto"/>
                  <w:right w:val="single" w:sz="4" w:space="0" w:color="auto"/>
                </w:tcBorders>
                <w:shd w:val="clear" w:color="auto" w:fill="auto"/>
                <w:noWrap/>
                <w:vAlign w:val="center"/>
                <w:hideMark/>
              </w:tcPr>
              <w:p w14:paraId="4A85D020"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1</w:t>
                </w:r>
              </w:p>
            </w:tc>
            <w:tc>
              <w:tcPr>
                <w:tcW w:w="856" w:type="dxa"/>
                <w:tcBorders>
                  <w:top w:val="nil"/>
                  <w:left w:val="nil"/>
                  <w:bottom w:val="single" w:sz="4" w:space="0" w:color="auto"/>
                  <w:right w:val="single" w:sz="4" w:space="0" w:color="auto"/>
                </w:tcBorders>
                <w:shd w:val="clear" w:color="auto" w:fill="auto"/>
                <w:noWrap/>
                <w:vAlign w:val="bottom"/>
                <w:hideMark/>
              </w:tcPr>
              <w:p w14:paraId="0A8E4042"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auto"/>
                <w:noWrap/>
                <w:vAlign w:val="bottom"/>
                <w:hideMark/>
              </w:tcPr>
              <w:p w14:paraId="0E43D548"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5B59F29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554D1C3D"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42C9FAFC"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Grass Barrier Fabric 3'x300' per roll</w:t>
                </w:r>
              </w:p>
            </w:tc>
            <w:tc>
              <w:tcPr>
                <w:tcW w:w="1020" w:type="dxa"/>
                <w:tcBorders>
                  <w:top w:val="nil"/>
                  <w:left w:val="nil"/>
                  <w:bottom w:val="single" w:sz="4" w:space="0" w:color="auto"/>
                  <w:right w:val="single" w:sz="4" w:space="0" w:color="auto"/>
                </w:tcBorders>
                <w:shd w:val="clear" w:color="auto" w:fill="auto"/>
                <w:noWrap/>
                <w:vAlign w:val="center"/>
                <w:hideMark/>
              </w:tcPr>
              <w:p w14:paraId="59AE7AB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7</w:t>
                </w:r>
              </w:p>
            </w:tc>
            <w:tc>
              <w:tcPr>
                <w:tcW w:w="856" w:type="dxa"/>
                <w:tcBorders>
                  <w:top w:val="nil"/>
                  <w:left w:val="nil"/>
                  <w:bottom w:val="single" w:sz="4" w:space="0" w:color="auto"/>
                  <w:right w:val="single" w:sz="4" w:space="0" w:color="auto"/>
                </w:tcBorders>
                <w:shd w:val="clear" w:color="auto" w:fill="auto"/>
                <w:noWrap/>
                <w:vAlign w:val="bottom"/>
                <w:hideMark/>
              </w:tcPr>
              <w:p w14:paraId="15A6071D"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Rolls</w:t>
                </w:r>
              </w:p>
            </w:tc>
            <w:tc>
              <w:tcPr>
                <w:tcW w:w="1749" w:type="dxa"/>
                <w:tcBorders>
                  <w:top w:val="nil"/>
                  <w:left w:val="nil"/>
                  <w:bottom w:val="single" w:sz="4" w:space="0" w:color="auto"/>
                  <w:right w:val="single" w:sz="4" w:space="0" w:color="auto"/>
                </w:tcBorders>
                <w:shd w:val="clear" w:color="auto" w:fill="auto"/>
                <w:noWrap/>
                <w:vAlign w:val="bottom"/>
                <w:hideMark/>
              </w:tcPr>
              <w:p w14:paraId="1D6B8E19"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 </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42370F27"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3FFB735F"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0A413E88"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xml:space="preserve">Pipe </w:t>
                </w:r>
                <w:proofErr w:type="spellStart"/>
                <w:r w:rsidRPr="00907009">
                  <w:rPr>
                    <w:rFonts w:ascii="Calibri" w:hAnsi="Calibri" w:cs="Calibri"/>
                    <w:color w:val="000000"/>
                    <w:sz w:val="18"/>
                    <w:szCs w:val="18"/>
                    <w:lang w:val="en-AU" w:eastAsia="en-AU"/>
                  </w:rPr>
                  <w:t>Pvc</w:t>
                </w:r>
                <w:proofErr w:type="spellEnd"/>
                <w:r w:rsidRPr="00907009">
                  <w:rPr>
                    <w:rFonts w:ascii="Calibri" w:hAnsi="Calibri" w:cs="Calibri"/>
                    <w:color w:val="000000"/>
                    <w:sz w:val="18"/>
                    <w:szCs w:val="18"/>
                    <w:lang w:val="en-AU" w:eastAsia="en-AU"/>
                  </w:rPr>
                  <w:t xml:space="preserve"> Ø12" @ 20'</w:t>
                </w:r>
              </w:p>
            </w:tc>
            <w:tc>
              <w:tcPr>
                <w:tcW w:w="1020" w:type="dxa"/>
                <w:tcBorders>
                  <w:top w:val="nil"/>
                  <w:left w:val="nil"/>
                  <w:bottom w:val="single" w:sz="4" w:space="0" w:color="auto"/>
                  <w:right w:val="single" w:sz="4" w:space="0" w:color="auto"/>
                </w:tcBorders>
                <w:shd w:val="clear" w:color="auto" w:fill="auto"/>
                <w:noWrap/>
                <w:vAlign w:val="center"/>
                <w:hideMark/>
              </w:tcPr>
              <w:p w14:paraId="0408B03E"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44</w:t>
                </w:r>
              </w:p>
            </w:tc>
            <w:tc>
              <w:tcPr>
                <w:tcW w:w="856" w:type="dxa"/>
                <w:tcBorders>
                  <w:top w:val="nil"/>
                  <w:left w:val="nil"/>
                  <w:bottom w:val="single" w:sz="4" w:space="0" w:color="auto"/>
                  <w:right w:val="single" w:sz="4" w:space="0" w:color="auto"/>
                </w:tcBorders>
                <w:shd w:val="clear" w:color="auto" w:fill="auto"/>
                <w:noWrap/>
                <w:vAlign w:val="bottom"/>
                <w:hideMark/>
              </w:tcPr>
              <w:p w14:paraId="5C5DDCEA"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Pcs</w:t>
                </w:r>
              </w:p>
            </w:tc>
            <w:tc>
              <w:tcPr>
                <w:tcW w:w="1749" w:type="dxa"/>
                <w:tcBorders>
                  <w:top w:val="nil"/>
                  <w:left w:val="nil"/>
                  <w:bottom w:val="single" w:sz="4" w:space="0" w:color="auto"/>
                  <w:right w:val="single" w:sz="4" w:space="0" w:color="auto"/>
                </w:tcBorders>
                <w:shd w:val="clear" w:color="auto" w:fill="E7E6E6" w:themeFill="background2"/>
                <w:noWrap/>
                <w:vAlign w:val="bottom"/>
                <w:hideMark/>
              </w:tcPr>
              <w:p w14:paraId="17F0E529"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Cost</w:t>
                </w:r>
              </w:p>
            </w:tc>
            <w:tc>
              <w:tcPr>
                <w:tcW w:w="2410" w:type="dxa"/>
                <w:gridSpan w:val="3"/>
                <w:tcBorders>
                  <w:top w:val="nil"/>
                  <w:left w:val="nil"/>
                  <w:bottom w:val="single" w:sz="4" w:space="0" w:color="auto"/>
                  <w:right w:val="single" w:sz="4" w:space="0" w:color="auto"/>
                </w:tcBorders>
                <w:shd w:val="clear" w:color="auto" w:fill="E7E6E6" w:themeFill="background2"/>
                <w:noWrap/>
                <w:vAlign w:val="bottom"/>
                <w:hideMark/>
              </w:tcPr>
              <w:p w14:paraId="0F941BCE"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w:t>
                </w:r>
              </w:p>
            </w:tc>
          </w:tr>
          <w:bookmarkEnd w:id="33"/>
          <w:tr w:rsidR="00037852" w:rsidRPr="00907009" w14:paraId="57896E48"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2C85CC91"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p>
            </w:tc>
            <w:tc>
              <w:tcPr>
                <w:tcW w:w="1020" w:type="dxa"/>
                <w:tcBorders>
                  <w:top w:val="nil"/>
                  <w:left w:val="nil"/>
                  <w:bottom w:val="single" w:sz="4" w:space="0" w:color="auto"/>
                  <w:right w:val="single" w:sz="4" w:space="0" w:color="auto"/>
                </w:tcBorders>
                <w:shd w:val="clear" w:color="auto" w:fill="auto"/>
                <w:noWrap/>
                <w:vAlign w:val="center"/>
                <w:hideMark/>
              </w:tcPr>
              <w:p w14:paraId="2405B457"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
            </w:tc>
            <w:tc>
              <w:tcPr>
                <w:tcW w:w="856" w:type="dxa"/>
                <w:tcBorders>
                  <w:top w:val="nil"/>
                  <w:left w:val="nil"/>
                  <w:bottom w:val="single" w:sz="4" w:space="0" w:color="auto"/>
                  <w:right w:val="single" w:sz="4" w:space="0" w:color="auto"/>
                </w:tcBorders>
                <w:shd w:val="clear" w:color="auto" w:fill="auto"/>
                <w:noWrap/>
                <w:vAlign w:val="bottom"/>
                <w:hideMark/>
              </w:tcPr>
              <w:p w14:paraId="09E42308"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
            </w:tc>
            <w:tc>
              <w:tcPr>
                <w:tcW w:w="1749" w:type="dxa"/>
                <w:tcBorders>
                  <w:top w:val="nil"/>
                  <w:left w:val="nil"/>
                  <w:bottom w:val="single" w:sz="4" w:space="0" w:color="auto"/>
                  <w:right w:val="single" w:sz="4" w:space="0" w:color="auto"/>
                </w:tcBorders>
                <w:shd w:val="clear" w:color="auto" w:fill="auto"/>
                <w:noWrap/>
                <w:vAlign w:val="bottom"/>
                <w:hideMark/>
              </w:tcPr>
              <w:p w14:paraId="1020B0F1"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i/>
                    <w:iCs/>
                    <w:color w:val="000000"/>
                    <w:sz w:val="18"/>
                    <w:szCs w:val="18"/>
                    <w:lang w:val="en-AU" w:eastAsia="en-AU"/>
                  </w:rPr>
                  <w:t>Total FOB(USD)</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5130C885"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037852" w:rsidRPr="00907009" w14:paraId="0320B84B"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tcPr>
              <w:p w14:paraId="4E58A37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p>
            </w:tc>
            <w:tc>
              <w:tcPr>
                <w:tcW w:w="1020" w:type="dxa"/>
                <w:tcBorders>
                  <w:top w:val="nil"/>
                  <w:left w:val="nil"/>
                  <w:bottom w:val="single" w:sz="4" w:space="0" w:color="auto"/>
                  <w:right w:val="single" w:sz="4" w:space="0" w:color="auto"/>
                </w:tcBorders>
                <w:shd w:val="clear" w:color="auto" w:fill="auto"/>
                <w:noWrap/>
                <w:vAlign w:val="center"/>
              </w:tcPr>
              <w:p w14:paraId="3982CD04"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
            </w:tc>
            <w:tc>
              <w:tcPr>
                <w:tcW w:w="856" w:type="dxa"/>
                <w:tcBorders>
                  <w:top w:val="nil"/>
                  <w:left w:val="nil"/>
                  <w:bottom w:val="single" w:sz="4" w:space="0" w:color="auto"/>
                  <w:right w:val="single" w:sz="4" w:space="0" w:color="auto"/>
                </w:tcBorders>
                <w:shd w:val="clear" w:color="auto" w:fill="auto"/>
                <w:noWrap/>
                <w:vAlign w:val="bottom"/>
              </w:tcPr>
              <w:p w14:paraId="69FFD74F"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
            </w:tc>
            <w:tc>
              <w:tcPr>
                <w:tcW w:w="1749" w:type="dxa"/>
                <w:tcBorders>
                  <w:top w:val="nil"/>
                  <w:left w:val="nil"/>
                  <w:bottom w:val="single" w:sz="4" w:space="0" w:color="auto"/>
                  <w:right w:val="single" w:sz="4" w:space="0" w:color="auto"/>
                </w:tcBorders>
                <w:shd w:val="clear" w:color="auto" w:fill="auto"/>
                <w:noWrap/>
                <w:vAlign w:val="bottom"/>
              </w:tcPr>
              <w:p w14:paraId="16F3EF22" w14:textId="77777777" w:rsidR="00037852" w:rsidRPr="00907009" w:rsidRDefault="00037852" w:rsidP="00AB262F">
                <w:pPr>
                  <w:widowControl/>
                  <w:spacing w:after="0" w:line="240" w:lineRule="auto"/>
                  <w:ind w:right="0"/>
                  <w:jc w:val="left"/>
                  <w:rPr>
                    <w:rFonts w:ascii="Calibri" w:hAnsi="Calibri" w:cs="Calibri"/>
                    <w:b/>
                    <w:bCs/>
                    <w:i/>
                    <w:iCs/>
                    <w:color w:val="000000"/>
                    <w:sz w:val="18"/>
                    <w:szCs w:val="18"/>
                    <w:lang w:val="en-AU" w:eastAsia="en-AU"/>
                  </w:rPr>
                </w:pPr>
                <w:r>
                  <w:rPr>
                    <w:rFonts w:ascii="Calibri" w:hAnsi="Calibri" w:cs="Calibri"/>
                    <w:b/>
                    <w:bCs/>
                    <w:i/>
                    <w:iCs/>
                    <w:color w:val="000000"/>
                    <w:sz w:val="18"/>
                    <w:szCs w:val="18"/>
                    <w:lang w:val="en-AU" w:eastAsia="en-AU"/>
                  </w:rPr>
                  <w:t>Vat</w:t>
                </w:r>
              </w:p>
            </w:tc>
            <w:tc>
              <w:tcPr>
                <w:tcW w:w="2410" w:type="dxa"/>
                <w:gridSpan w:val="3"/>
                <w:tcBorders>
                  <w:top w:val="nil"/>
                  <w:left w:val="nil"/>
                  <w:bottom w:val="single" w:sz="4" w:space="0" w:color="auto"/>
                  <w:right w:val="single" w:sz="4" w:space="0" w:color="auto"/>
                </w:tcBorders>
                <w:shd w:val="clear" w:color="auto" w:fill="auto"/>
                <w:noWrap/>
                <w:vAlign w:val="bottom"/>
              </w:tcPr>
              <w:p w14:paraId="2729A160"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p>
            </w:tc>
          </w:tr>
          <w:tr w:rsidR="00037852" w:rsidRPr="00907009" w14:paraId="32F6C66F"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14:paraId="194AD59D"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p>
            </w:tc>
            <w:tc>
              <w:tcPr>
                <w:tcW w:w="1020" w:type="dxa"/>
                <w:tcBorders>
                  <w:top w:val="nil"/>
                  <w:left w:val="nil"/>
                  <w:bottom w:val="single" w:sz="4" w:space="0" w:color="auto"/>
                  <w:right w:val="single" w:sz="4" w:space="0" w:color="auto"/>
                </w:tcBorders>
                <w:shd w:val="clear" w:color="auto" w:fill="auto"/>
                <w:noWrap/>
                <w:vAlign w:val="center"/>
                <w:hideMark/>
              </w:tcPr>
              <w:p w14:paraId="66F19CA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
            </w:tc>
            <w:tc>
              <w:tcPr>
                <w:tcW w:w="856" w:type="dxa"/>
                <w:tcBorders>
                  <w:top w:val="nil"/>
                  <w:left w:val="nil"/>
                  <w:bottom w:val="single" w:sz="4" w:space="0" w:color="auto"/>
                  <w:right w:val="single" w:sz="4" w:space="0" w:color="auto"/>
                </w:tcBorders>
                <w:shd w:val="clear" w:color="auto" w:fill="auto"/>
                <w:noWrap/>
                <w:vAlign w:val="bottom"/>
                <w:hideMark/>
              </w:tcPr>
              <w:p w14:paraId="5E12F753" w14:textId="77777777" w:rsidR="00037852" w:rsidRPr="00907009" w:rsidRDefault="00037852" w:rsidP="00AB262F">
                <w:pPr>
                  <w:widowControl/>
                  <w:spacing w:after="0" w:line="240" w:lineRule="auto"/>
                  <w:ind w:right="0"/>
                  <w:jc w:val="center"/>
                  <w:rPr>
                    <w:rFonts w:ascii="Calibri" w:hAnsi="Calibri" w:cs="Calibri"/>
                    <w:color w:val="000000"/>
                    <w:sz w:val="18"/>
                    <w:szCs w:val="18"/>
                    <w:lang w:val="en-AU" w:eastAsia="en-AU"/>
                  </w:rPr>
                </w:pPr>
              </w:p>
            </w:tc>
            <w:tc>
              <w:tcPr>
                <w:tcW w:w="1749" w:type="dxa"/>
                <w:tcBorders>
                  <w:top w:val="nil"/>
                  <w:left w:val="nil"/>
                  <w:bottom w:val="single" w:sz="4" w:space="0" w:color="auto"/>
                  <w:right w:val="single" w:sz="4" w:space="0" w:color="auto"/>
                </w:tcBorders>
                <w:shd w:val="clear" w:color="auto" w:fill="auto"/>
                <w:noWrap/>
                <w:vAlign w:val="bottom"/>
                <w:hideMark/>
              </w:tcPr>
              <w:p w14:paraId="18A70A64" w14:textId="6BA8DA76" w:rsidR="00037852" w:rsidRPr="00907009" w:rsidRDefault="00146BCD" w:rsidP="00AB262F">
                <w:pPr>
                  <w:widowControl/>
                  <w:spacing w:after="0" w:line="240" w:lineRule="auto"/>
                  <w:ind w:right="0"/>
                  <w:jc w:val="left"/>
                  <w:rPr>
                    <w:rFonts w:ascii="Calibri" w:hAnsi="Calibri" w:cs="Calibri"/>
                    <w:b/>
                    <w:bCs/>
                    <w:i/>
                    <w:iCs/>
                    <w:color w:val="000000"/>
                    <w:sz w:val="18"/>
                    <w:szCs w:val="18"/>
                    <w:lang w:val="en-AU" w:eastAsia="en-AU"/>
                  </w:rPr>
                </w:pPr>
                <w:r w:rsidRPr="00907009">
                  <w:rPr>
                    <w:rFonts w:ascii="Calibri" w:hAnsi="Calibri" w:cs="Calibri"/>
                    <w:b/>
                    <w:bCs/>
                    <w:color w:val="000000"/>
                    <w:sz w:val="18"/>
                    <w:szCs w:val="18"/>
                    <w:lang w:val="en-AU" w:eastAsia="en-AU"/>
                  </w:rPr>
                  <w:t>Other Charges</w:t>
                </w:r>
              </w:p>
            </w:tc>
            <w:tc>
              <w:tcPr>
                <w:tcW w:w="2410" w:type="dxa"/>
                <w:gridSpan w:val="3"/>
                <w:tcBorders>
                  <w:top w:val="nil"/>
                  <w:left w:val="nil"/>
                  <w:bottom w:val="single" w:sz="4" w:space="0" w:color="auto"/>
                  <w:right w:val="single" w:sz="4" w:space="0" w:color="auto"/>
                </w:tcBorders>
                <w:shd w:val="clear" w:color="auto" w:fill="auto"/>
                <w:noWrap/>
                <w:vAlign w:val="bottom"/>
                <w:hideMark/>
              </w:tcPr>
              <w:p w14:paraId="5B464CA2" w14:textId="77777777" w:rsidR="00037852" w:rsidRPr="00907009" w:rsidRDefault="00037852" w:rsidP="00AB262F">
                <w:pPr>
                  <w:widowControl/>
                  <w:spacing w:after="0" w:line="240" w:lineRule="auto"/>
                  <w:ind w:right="0"/>
                  <w:jc w:val="left"/>
                  <w:rPr>
                    <w:rFonts w:ascii="Calibri" w:hAnsi="Calibri" w:cs="Calibri"/>
                    <w:color w:val="000000"/>
                    <w:sz w:val="18"/>
                    <w:szCs w:val="18"/>
                    <w:lang w:val="en-AU" w:eastAsia="en-AU"/>
                  </w:rPr>
                </w:pPr>
                <w:r w:rsidRPr="00907009">
                  <w:rPr>
                    <w:rFonts w:ascii="Calibri" w:hAnsi="Calibri" w:cs="Calibri"/>
                    <w:color w:val="000000"/>
                    <w:sz w:val="18"/>
                    <w:szCs w:val="18"/>
                    <w:lang w:val="en-AU" w:eastAsia="en-AU"/>
                  </w:rPr>
                  <w:t> </w:t>
                </w:r>
              </w:p>
            </w:tc>
          </w:tr>
          <w:tr w:rsidR="00234AE3" w:rsidRPr="00907009" w14:paraId="541B16E8" w14:textId="77777777" w:rsidTr="00851C9E">
            <w:trPr>
              <w:trHeight w:val="243"/>
            </w:trPr>
            <w:tc>
              <w:tcPr>
                <w:tcW w:w="3746" w:type="dxa"/>
                <w:tcBorders>
                  <w:top w:val="nil"/>
                  <w:left w:val="single" w:sz="4" w:space="0" w:color="auto"/>
                  <w:bottom w:val="single" w:sz="4" w:space="0" w:color="auto"/>
                  <w:right w:val="single" w:sz="4" w:space="0" w:color="auto"/>
                </w:tcBorders>
                <w:shd w:val="clear" w:color="auto" w:fill="auto"/>
                <w:noWrap/>
                <w:vAlign w:val="bottom"/>
              </w:tcPr>
              <w:p w14:paraId="4670FA92" w14:textId="77777777" w:rsidR="00234AE3" w:rsidRPr="00907009" w:rsidRDefault="00234AE3" w:rsidP="00AB262F">
                <w:pPr>
                  <w:widowControl/>
                  <w:spacing w:after="0" w:line="240" w:lineRule="auto"/>
                  <w:ind w:right="0"/>
                  <w:jc w:val="left"/>
                  <w:rPr>
                    <w:rFonts w:ascii="Calibri" w:hAnsi="Calibri" w:cs="Calibri"/>
                    <w:color w:val="000000"/>
                    <w:sz w:val="18"/>
                    <w:szCs w:val="18"/>
                    <w:lang w:val="en-AU" w:eastAsia="en-AU"/>
                  </w:rPr>
                </w:pPr>
              </w:p>
            </w:tc>
            <w:tc>
              <w:tcPr>
                <w:tcW w:w="1020" w:type="dxa"/>
                <w:tcBorders>
                  <w:top w:val="nil"/>
                  <w:left w:val="nil"/>
                  <w:bottom w:val="single" w:sz="4" w:space="0" w:color="auto"/>
                  <w:right w:val="single" w:sz="4" w:space="0" w:color="auto"/>
                </w:tcBorders>
                <w:shd w:val="clear" w:color="auto" w:fill="auto"/>
                <w:noWrap/>
                <w:vAlign w:val="center"/>
              </w:tcPr>
              <w:p w14:paraId="77499318" w14:textId="77777777" w:rsidR="00234AE3" w:rsidRPr="00907009" w:rsidRDefault="00234AE3" w:rsidP="00AB262F">
                <w:pPr>
                  <w:widowControl/>
                  <w:spacing w:after="0" w:line="240" w:lineRule="auto"/>
                  <w:ind w:right="0"/>
                  <w:jc w:val="center"/>
                  <w:rPr>
                    <w:rFonts w:ascii="Calibri" w:hAnsi="Calibri" w:cs="Calibri"/>
                    <w:color w:val="000000"/>
                    <w:sz w:val="18"/>
                    <w:szCs w:val="18"/>
                    <w:lang w:val="en-AU" w:eastAsia="en-AU"/>
                  </w:rPr>
                </w:pPr>
              </w:p>
            </w:tc>
            <w:tc>
              <w:tcPr>
                <w:tcW w:w="856" w:type="dxa"/>
                <w:tcBorders>
                  <w:top w:val="nil"/>
                  <w:left w:val="nil"/>
                  <w:bottom w:val="single" w:sz="4" w:space="0" w:color="auto"/>
                  <w:right w:val="single" w:sz="4" w:space="0" w:color="auto"/>
                </w:tcBorders>
                <w:shd w:val="clear" w:color="auto" w:fill="auto"/>
                <w:noWrap/>
                <w:vAlign w:val="bottom"/>
              </w:tcPr>
              <w:p w14:paraId="5C9CFAAD" w14:textId="77777777" w:rsidR="00234AE3" w:rsidRPr="00907009" w:rsidRDefault="00234AE3" w:rsidP="00AB262F">
                <w:pPr>
                  <w:widowControl/>
                  <w:spacing w:after="0" w:line="240" w:lineRule="auto"/>
                  <w:ind w:right="0"/>
                  <w:jc w:val="center"/>
                  <w:rPr>
                    <w:rFonts w:ascii="Calibri" w:hAnsi="Calibri" w:cs="Calibri"/>
                    <w:color w:val="000000"/>
                    <w:sz w:val="18"/>
                    <w:szCs w:val="18"/>
                    <w:lang w:val="en-AU" w:eastAsia="en-AU"/>
                  </w:rPr>
                </w:pPr>
              </w:p>
            </w:tc>
            <w:tc>
              <w:tcPr>
                <w:tcW w:w="1749" w:type="dxa"/>
                <w:tcBorders>
                  <w:top w:val="nil"/>
                  <w:left w:val="nil"/>
                  <w:bottom w:val="single" w:sz="4" w:space="0" w:color="auto"/>
                  <w:right w:val="single" w:sz="4" w:space="0" w:color="auto"/>
                </w:tcBorders>
                <w:shd w:val="clear" w:color="auto" w:fill="auto"/>
                <w:noWrap/>
                <w:vAlign w:val="bottom"/>
              </w:tcPr>
              <w:p w14:paraId="0D499B8A" w14:textId="6D6D7E62" w:rsidR="00234AE3" w:rsidRPr="00907009" w:rsidRDefault="00234AE3" w:rsidP="00AB262F">
                <w:pPr>
                  <w:widowControl/>
                  <w:spacing w:after="0" w:line="240" w:lineRule="auto"/>
                  <w:ind w:right="0"/>
                  <w:jc w:val="left"/>
                  <w:rPr>
                    <w:rFonts w:ascii="Calibri" w:hAnsi="Calibri" w:cs="Calibri"/>
                    <w:b/>
                    <w:bCs/>
                    <w:color w:val="000000"/>
                    <w:sz w:val="18"/>
                    <w:szCs w:val="18"/>
                    <w:lang w:val="en-AU" w:eastAsia="en-AU"/>
                  </w:rPr>
                </w:pPr>
                <w:proofErr w:type="gramStart"/>
                <w:r w:rsidRPr="00907009">
                  <w:rPr>
                    <w:rFonts w:ascii="Calibri" w:hAnsi="Calibri" w:cs="Calibri"/>
                    <w:b/>
                    <w:bCs/>
                    <w:color w:val="000000"/>
                    <w:sz w:val="18"/>
                    <w:szCs w:val="18"/>
                    <w:lang w:val="en-AU" w:eastAsia="en-AU"/>
                  </w:rPr>
                  <w:t>Total(</w:t>
                </w:r>
                <w:proofErr w:type="gramEnd"/>
                <w:r w:rsidRPr="00907009">
                  <w:rPr>
                    <w:rFonts w:ascii="Calibri" w:hAnsi="Calibri" w:cs="Calibri"/>
                    <w:b/>
                    <w:bCs/>
                    <w:color w:val="000000"/>
                    <w:sz w:val="18"/>
                    <w:szCs w:val="18"/>
                    <w:lang w:val="en-AU" w:eastAsia="en-AU"/>
                  </w:rPr>
                  <w:t>USD)</w:t>
                </w:r>
              </w:p>
            </w:tc>
            <w:tc>
              <w:tcPr>
                <w:tcW w:w="2410" w:type="dxa"/>
                <w:gridSpan w:val="3"/>
                <w:tcBorders>
                  <w:top w:val="nil"/>
                  <w:left w:val="nil"/>
                  <w:bottom w:val="single" w:sz="4" w:space="0" w:color="auto"/>
                  <w:right w:val="single" w:sz="4" w:space="0" w:color="auto"/>
                </w:tcBorders>
                <w:shd w:val="clear" w:color="auto" w:fill="auto"/>
                <w:noWrap/>
                <w:vAlign w:val="bottom"/>
              </w:tcPr>
              <w:p w14:paraId="5BE0A4B2" w14:textId="77777777" w:rsidR="00234AE3" w:rsidRPr="00907009" w:rsidRDefault="00234AE3" w:rsidP="00AB262F">
                <w:pPr>
                  <w:widowControl/>
                  <w:spacing w:after="0" w:line="240" w:lineRule="auto"/>
                  <w:ind w:right="0"/>
                  <w:jc w:val="left"/>
                  <w:rPr>
                    <w:rFonts w:ascii="Calibri" w:hAnsi="Calibri" w:cs="Calibri"/>
                    <w:color w:val="000000"/>
                    <w:sz w:val="18"/>
                    <w:szCs w:val="18"/>
                    <w:lang w:val="en-AU" w:eastAsia="en-AU"/>
                  </w:rPr>
                </w:pPr>
              </w:p>
            </w:tc>
          </w:tr>
        </w:tbl>
        <w:p w14:paraId="506A0197" w14:textId="48928906" w:rsidR="00037852" w:rsidRDefault="002F78F0" w:rsidP="002E731C">
          <w:pPr>
            <w:pStyle w:val="ListParagraph"/>
            <w:ind w:right="108"/>
            <w:rPr>
              <w:lang w:val="en-AU"/>
            </w:rPr>
          </w:pPr>
        </w:p>
      </w:sdtContent>
    </w:sdt>
    <w:bookmarkEnd w:id="32" w:displacedByCustomXml="prev"/>
    <w:p w14:paraId="0DCBD9DF" w14:textId="77777777" w:rsidR="00037852" w:rsidRPr="002E731C" w:rsidRDefault="00037852" w:rsidP="00037852">
      <w:pPr>
        <w:widowControl/>
        <w:numPr>
          <w:ilvl w:val="0"/>
          <w:numId w:val="46"/>
        </w:numPr>
        <w:spacing w:after="3" w:line="247" w:lineRule="auto"/>
        <w:ind w:right="0"/>
        <w:contextualSpacing/>
        <w:rPr>
          <w:color w:val="000000"/>
          <w:lang w:val="en-AU" w:eastAsia="en-AU"/>
        </w:rPr>
      </w:pPr>
      <w:r w:rsidRPr="002E731C">
        <w:rPr>
          <w:color w:val="000000"/>
          <w:lang w:val="en-AU" w:eastAsia="en-AU"/>
        </w:rPr>
        <w:t>The format shown below should be used in preparing the price schedule.</w:t>
      </w:r>
    </w:p>
    <w:p w14:paraId="6071F595" w14:textId="77777777" w:rsidR="00037852" w:rsidRPr="00907009" w:rsidRDefault="00037852" w:rsidP="00037852">
      <w:pPr>
        <w:widowControl/>
        <w:spacing w:after="3" w:line="247" w:lineRule="auto"/>
        <w:ind w:right="0"/>
        <w:rPr>
          <w:rFonts w:ascii="Times New Roman" w:hAnsi="Times New Roman" w:cs="Times New Roman"/>
          <w:color w:val="000000"/>
          <w:lang w:val="en-AU" w:eastAsia="en-AU"/>
        </w:rPr>
      </w:pPr>
    </w:p>
    <w:tbl>
      <w:tblPr>
        <w:tblStyle w:val="TableGrid1"/>
        <w:tblW w:w="9219" w:type="dxa"/>
        <w:tblLook w:val="04A0" w:firstRow="1" w:lastRow="0" w:firstColumn="1" w:lastColumn="0" w:noHBand="0" w:noVBand="1"/>
      </w:tblPr>
      <w:tblGrid>
        <w:gridCol w:w="4619"/>
        <w:gridCol w:w="4600"/>
      </w:tblGrid>
      <w:tr w:rsidR="00037852" w:rsidRPr="002E731C" w14:paraId="27006AB9" w14:textId="77777777" w:rsidTr="00AB262F">
        <w:trPr>
          <w:trHeight w:val="410"/>
        </w:trPr>
        <w:tc>
          <w:tcPr>
            <w:tcW w:w="9219" w:type="dxa"/>
            <w:gridSpan w:val="2"/>
            <w:vAlign w:val="center"/>
          </w:tcPr>
          <w:p w14:paraId="0EE75077" w14:textId="77777777" w:rsidR="00037852" w:rsidRPr="002E731C" w:rsidRDefault="00037852" w:rsidP="00AB262F">
            <w:pPr>
              <w:widowControl/>
              <w:spacing w:after="3" w:line="247" w:lineRule="auto"/>
              <w:ind w:right="0"/>
              <w:jc w:val="center"/>
              <w:rPr>
                <w:b/>
                <w:color w:val="000000"/>
                <w:lang w:val="en-AU"/>
              </w:rPr>
            </w:pPr>
          </w:p>
          <w:p w14:paraId="5B0697F5" w14:textId="77777777" w:rsidR="00037852" w:rsidRPr="002E731C" w:rsidRDefault="00037852" w:rsidP="00AB262F">
            <w:pPr>
              <w:widowControl/>
              <w:spacing w:after="3" w:line="247" w:lineRule="auto"/>
              <w:ind w:right="0"/>
              <w:jc w:val="center"/>
              <w:rPr>
                <w:b/>
                <w:color w:val="000000"/>
                <w:lang w:val="en-AU"/>
              </w:rPr>
            </w:pPr>
            <w:r w:rsidRPr="002E731C">
              <w:rPr>
                <w:b/>
                <w:color w:val="000000"/>
                <w:lang w:val="en-AU"/>
              </w:rPr>
              <w:t>Price Schedule Request for Proposals</w:t>
            </w:r>
          </w:p>
        </w:tc>
      </w:tr>
      <w:tr w:rsidR="00037852" w:rsidRPr="002E731C" w14:paraId="66A3A394" w14:textId="77777777" w:rsidTr="00AB262F">
        <w:trPr>
          <w:trHeight w:val="321"/>
        </w:trPr>
        <w:tc>
          <w:tcPr>
            <w:tcW w:w="4619" w:type="dxa"/>
          </w:tcPr>
          <w:p w14:paraId="560AF114" w14:textId="77777777" w:rsidR="00037852" w:rsidRPr="002E731C" w:rsidRDefault="00037852" w:rsidP="00AB262F">
            <w:pPr>
              <w:widowControl/>
              <w:spacing w:after="3" w:line="247" w:lineRule="auto"/>
              <w:ind w:right="0"/>
              <w:rPr>
                <w:b/>
                <w:bCs/>
                <w:color w:val="000000"/>
                <w:lang w:val="en-AU"/>
              </w:rPr>
            </w:pPr>
            <w:r w:rsidRPr="002E731C">
              <w:rPr>
                <w:b/>
                <w:bCs/>
                <w:color w:val="000000"/>
                <w:lang w:val="en-AU"/>
              </w:rPr>
              <w:t>Procurement Package number and description</w:t>
            </w:r>
          </w:p>
        </w:tc>
        <w:tc>
          <w:tcPr>
            <w:tcW w:w="4600" w:type="dxa"/>
          </w:tcPr>
          <w:p w14:paraId="7CCF7D1B" w14:textId="77777777" w:rsidR="00037852" w:rsidRPr="002E731C" w:rsidRDefault="00037852" w:rsidP="00AB262F">
            <w:pPr>
              <w:widowControl/>
              <w:spacing w:after="3" w:line="247" w:lineRule="auto"/>
              <w:ind w:right="0"/>
              <w:jc w:val="center"/>
              <w:rPr>
                <w:b/>
                <w:bCs/>
                <w:color w:val="000000"/>
                <w:lang w:val="en-AU"/>
              </w:rPr>
            </w:pPr>
            <w:r w:rsidRPr="002E731C">
              <w:rPr>
                <w:b/>
                <w:bCs/>
                <w:color w:val="000000"/>
                <w:lang w:val="en-AU"/>
              </w:rPr>
              <w:t>Amount in USD</w:t>
            </w:r>
          </w:p>
          <w:p w14:paraId="3EFF63C7" w14:textId="77777777" w:rsidR="00037852" w:rsidRPr="002E731C" w:rsidRDefault="00037852" w:rsidP="00AB262F">
            <w:pPr>
              <w:widowControl/>
              <w:spacing w:after="3" w:line="247" w:lineRule="auto"/>
              <w:ind w:right="0"/>
              <w:jc w:val="center"/>
              <w:rPr>
                <w:b/>
                <w:bCs/>
                <w:color w:val="000000"/>
                <w:lang w:val="en-AU"/>
              </w:rPr>
            </w:pPr>
          </w:p>
        </w:tc>
      </w:tr>
      <w:tr w:rsidR="00037852" w:rsidRPr="002E731C" w14:paraId="4FA1DC7B" w14:textId="77777777" w:rsidTr="00AB262F">
        <w:trPr>
          <w:trHeight w:val="483"/>
        </w:trPr>
        <w:tc>
          <w:tcPr>
            <w:tcW w:w="4619" w:type="dxa"/>
          </w:tcPr>
          <w:p w14:paraId="2EC76040" w14:textId="3C952B85" w:rsidR="00037852" w:rsidRPr="002E731C" w:rsidRDefault="00234AE3" w:rsidP="00AB262F">
            <w:pPr>
              <w:widowControl/>
              <w:spacing w:after="3" w:line="247" w:lineRule="auto"/>
              <w:ind w:right="0"/>
              <w:rPr>
                <w:color w:val="000000"/>
                <w:lang w:val="en-AU"/>
              </w:rPr>
            </w:pPr>
            <w:r w:rsidRPr="002E731C">
              <w:rPr>
                <w:b/>
                <w:bCs/>
                <w:color w:val="000000"/>
                <w:sz w:val="18"/>
                <w:szCs w:val="18"/>
                <w:lang w:val="en-AU"/>
              </w:rPr>
              <w:t>Package 1-</w:t>
            </w:r>
            <w:r w:rsidR="00037852" w:rsidRPr="002E731C">
              <w:rPr>
                <w:b/>
                <w:bCs/>
                <w:color w:val="000000"/>
                <w:sz w:val="18"/>
                <w:szCs w:val="18"/>
                <w:lang w:val="en-AU"/>
              </w:rPr>
              <w:t>CEMENT</w:t>
            </w:r>
          </w:p>
        </w:tc>
        <w:tc>
          <w:tcPr>
            <w:tcW w:w="4600" w:type="dxa"/>
          </w:tcPr>
          <w:p w14:paraId="31C437EA" w14:textId="77777777" w:rsidR="00037852" w:rsidRPr="002E731C" w:rsidRDefault="00037852" w:rsidP="00AB262F">
            <w:pPr>
              <w:widowControl/>
              <w:spacing w:after="3" w:line="247" w:lineRule="auto"/>
              <w:ind w:right="0"/>
              <w:jc w:val="center"/>
              <w:rPr>
                <w:b/>
                <w:color w:val="000000"/>
                <w:lang w:val="en-AU"/>
              </w:rPr>
            </w:pPr>
          </w:p>
        </w:tc>
      </w:tr>
      <w:tr w:rsidR="00037852" w:rsidRPr="002E731C" w14:paraId="6180177E" w14:textId="77777777" w:rsidTr="00AB262F">
        <w:trPr>
          <w:trHeight w:val="439"/>
        </w:trPr>
        <w:tc>
          <w:tcPr>
            <w:tcW w:w="4619" w:type="dxa"/>
          </w:tcPr>
          <w:p w14:paraId="0F9437AC" w14:textId="2D724584" w:rsidR="00037852" w:rsidRPr="002E731C" w:rsidRDefault="00234AE3" w:rsidP="00AB262F">
            <w:pPr>
              <w:widowControl/>
              <w:spacing w:after="3" w:line="247" w:lineRule="auto"/>
              <w:ind w:right="0"/>
              <w:rPr>
                <w:color w:val="000000"/>
                <w:lang w:val="en-AU"/>
              </w:rPr>
            </w:pPr>
            <w:r w:rsidRPr="002E731C">
              <w:rPr>
                <w:b/>
                <w:bCs/>
                <w:i/>
                <w:iCs/>
                <w:color w:val="000000"/>
                <w:sz w:val="18"/>
                <w:szCs w:val="18"/>
                <w:lang w:val="en-AU"/>
              </w:rPr>
              <w:t>Package 2-</w:t>
            </w:r>
            <w:r w:rsidR="00037852" w:rsidRPr="002E731C">
              <w:rPr>
                <w:b/>
                <w:bCs/>
                <w:i/>
                <w:iCs/>
                <w:color w:val="000000"/>
                <w:sz w:val="18"/>
                <w:szCs w:val="18"/>
                <w:lang w:val="en-AU"/>
              </w:rPr>
              <w:t>LUMBER</w:t>
            </w:r>
          </w:p>
        </w:tc>
        <w:tc>
          <w:tcPr>
            <w:tcW w:w="4600" w:type="dxa"/>
          </w:tcPr>
          <w:p w14:paraId="442884EB" w14:textId="77777777" w:rsidR="00037852" w:rsidRPr="002E731C" w:rsidRDefault="00037852" w:rsidP="00AB262F">
            <w:pPr>
              <w:widowControl/>
              <w:spacing w:after="3" w:line="247" w:lineRule="auto"/>
              <w:ind w:right="0"/>
              <w:jc w:val="center"/>
              <w:rPr>
                <w:b/>
                <w:color w:val="000000"/>
                <w:lang w:val="en-AU"/>
              </w:rPr>
            </w:pPr>
          </w:p>
        </w:tc>
      </w:tr>
      <w:tr w:rsidR="00037852" w:rsidRPr="002E731C" w14:paraId="39FDF721" w14:textId="77777777" w:rsidTr="00AB262F">
        <w:trPr>
          <w:trHeight w:val="395"/>
        </w:trPr>
        <w:tc>
          <w:tcPr>
            <w:tcW w:w="4619" w:type="dxa"/>
          </w:tcPr>
          <w:p w14:paraId="0A121ABD" w14:textId="0D5C8C58" w:rsidR="00037852" w:rsidRPr="002E731C" w:rsidRDefault="00234AE3" w:rsidP="00AB262F">
            <w:pPr>
              <w:widowControl/>
              <w:spacing w:after="3" w:line="247" w:lineRule="auto"/>
              <w:ind w:right="0"/>
              <w:rPr>
                <w:color w:val="000000"/>
                <w:lang w:val="en-AU"/>
              </w:rPr>
            </w:pPr>
            <w:r w:rsidRPr="002E731C">
              <w:rPr>
                <w:b/>
                <w:bCs/>
                <w:color w:val="000000"/>
                <w:sz w:val="18"/>
                <w:szCs w:val="18"/>
                <w:lang w:val="en-AU"/>
              </w:rPr>
              <w:t>Package 3-</w:t>
            </w:r>
            <w:r w:rsidR="00FF2214" w:rsidRPr="002E731C">
              <w:rPr>
                <w:b/>
                <w:bCs/>
                <w:color w:val="000000"/>
                <w:sz w:val="18"/>
                <w:szCs w:val="18"/>
                <w:lang w:val="en-AU"/>
              </w:rPr>
              <w:t>REBAR, WIRE AND MESH</w:t>
            </w:r>
          </w:p>
        </w:tc>
        <w:tc>
          <w:tcPr>
            <w:tcW w:w="4600" w:type="dxa"/>
          </w:tcPr>
          <w:p w14:paraId="73986F97" w14:textId="77777777" w:rsidR="00037852" w:rsidRPr="002E731C" w:rsidRDefault="00037852" w:rsidP="00AB262F">
            <w:pPr>
              <w:widowControl/>
              <w:spacing w:after="3" w:line="247" w:lineRule="auto"/>
              <w:ind w:right="0"/>
              <w:jc w:val="center"/>
              <w:rPr>
                <w:b/>
                <w:color w:val="000000"/>
                <w:lang w:val="en-AU"/>
              </w:rPr>
            </w:pPr>
          </w:p>
        </w:tc>
      </w:tr>
      <w:tr w:rsidR="00037852" w:rsidRPr="002E731C" w14:paraId="42649035" w14:textId="77777777" w:rsidTr="00AB262F">
        <w:trPr>
          <w:trHeight w:val="507"/>
        </w:trPr>
        <w:tc>
          <w:tcPr>
            <w:tcW w:w="4619" w:type="dxa"/>
          </w:tcPr>
          <w:p w14:paraId="5EFE8FD1" w14:textId="127C3039" w:rsidR="00037852" w:rsidRPr="002E731C" w:rsidRDefault="00234AE3" w:rsidP="00AB262F">
            <w:pPr>
              <w:widowControl/>
              <w:spacing w:after="3" w:line="247" w:lineRule="auto"/>
              <w:ind w:right="0"/>
              <w:rPr>
                <w:b/>
                <w:bCs/>
                <w:color w:val="000000"/>
                <w:sz w:val="18"/>
                <w:szCs w:val="18"/>
                <w:lang w:val="en-AU"/>
              </w:rPr>
            </w:pPr>
            <w:r w:rsidRPr="002E731C">
              <w:rPr>
                <w:b/>
                <w:bCs/>
                <w:color w:val="000000"/>
                <w:sz w:val="18"/>
                <w:szCs w:val="18"/>
                <w:lang w:val="en-AU"/>
              </w:rPr>
              <w:t>Package 4-</w:t>
            </w:r>
            <w:r w:rsidR="00FF2214" w:rsidRPr="002E731C">
              <w:rPr>
                <w:b/>
                <w:bCs/>
                <w:color w:val="000000"/>
                <w:sz w:val="18"/>
                <w:szCs w:val="18"/>
                <w:lang w:val="en-AU"/>
              </w:rPr>
              <w:t>PAINT</w:t>
            </w:r>
          </w:p>
        </w:tc>
        <w:tc>
          <w:tcPr>
            <w:tcW w:w="4600" w:type="dxa"/>
          </w:tcPr>
          <w:p w14:paraId="66E0352B" w14:textId="77777777" w:rsidR="00037852" w:rsidRPr="002E731C" w:rsidRDefault="00037852" w:rsidP="00AB262F">
            <w:pPr>
              <w:widowControl/>
              <w:spacing w:after="3" w:line="247" w:lineRule="auto"/>
              <w:ind w:right="0"/>
              <w:jc w:val="center"/>
              <w:rPr>
                <w:b/>
                <w:color w:val="000000"/>
                <w:lang w:val="en-AU"/>
              </w:rPr>
            </w:pPr>
          </w:p>
        </w:tc>
      </w:tr>
      <w:tr w:rsidR="00037852" w:rsidRPr="002E731C" w14:paraId="2209D40C" w14:textId="77777777" w:rsidTr="00AB262F">
        <w:trPr>
          <w:trHeight w:val="533"/>
        </w:trPr>
        <w:tc>
          <w:tcPr>
            <w:tcW w:w="4619" w:type="dxa"/>
          </w:tcPr>
          <w:p w14:paraId="26FD1613" w14:textId="1ED6B162" w:rsidR="00037852" w:rsidRPr="002E731C" w:rsidRDefault="00234AE3" w:rsidP="00AB262F">
            <w:pPr>
              <w:widowControl/>
              <w:spacing w:after="3" w:line="247" w:lineRule="auto"/>
              <w:ind w:right="0"/>
              <w:rPr>
                <w:b/>
                <w:bCs/>
                <w:color w:val="000000"/>
                <w:sz w:val="18"/>
                <w:szCs w:val="18"/>
                <w:lang w:val="en-AU"/>
              </w:rPr>
            </w:pPr>
            <w:r w:rsidRPr="002E731C">
              <w:rPr>
                <w:b/>
                <w:bCs/>
                <w:color w:val="000000"/>
                <w:sz w:val="18"/>
                <w:szCs w:val="18"/>
                <w:lang w:val="en-AU"/>
              </w:rPr>
              <w:t>Package 5-</w:t>
            </w:r>
            <w:r w:rsidR="00FF2214" w:rsidRPr="002E731C">
              <w:rPr>
                <w:b/>
                <w:bCs/>
                <w:color w:val="000000"/>
                <w:sz w:val="18"/>
                <w:szCs w:val="18"/>
                <w:lang w:val="en-AU"/>
              </w:rPr>
              <w:t>NAILS AND SCREWS</w:t>
            </w:r>
          </w:p>
        </w:tc>
        <w:tc>
          <w:tcPr>
            <w:tcW w:w="4600" w:type="dxa"/>
          </w:tcPr>
          <w:p w14:paraId="5644A20E" w14:textId="77777777" w:rsidR="00037852" w:rsidRPr="002E731C" w:rsidRDefault="00037852" w:rsidP="00AB262F">
            <w:pPr>
              <w:widowControl/>
              <w:spacing w:after="3" w:line="247" w:lineRule="auto"/>
              <w:ind w:right="0"/>
              <w:jc w:val="center"/>
              <w:rPr>
                <w:b/>
                <w:color w:val="000000"/>
                <w:lang w:val="en-AU"/>
              </w:rPr>
            </w:pPr>
          </w:p>
        </w:tc>
      </w:tr>
      <w:tr w:rsidR="00037852" w:rsidRPr="002E731C" w14:paraId="6520277D" w14:textId="77777777" w:rsidTr="00AB262F">
        <w:trPr>
          <w:trHeight w:val="533"/>
        </w:trPr>
        <w:tc>
          <w:tcPr>
            <w:tcW w:w="4619" w:type="dxa"/>
          </w:tcPr>
          <w:p w14:paraId="6E18857B" w14:textId="58D32860" w:rsidR="00037852" w:rsidRPr="002E731C" w:rsidRDefault="00234AE3" w:rsidP="00AB262F">
            <w:pPr>
              <w:widowControl/>
              <w:spacing w:after="3" w:line="247" w:lineRule="auto"/>
              <w:ind w:right="0"/>
              <w:rPr>
                <w:b/>
                <w:bCs/>
                <w:color w:val="000000"/>
                <w:sz w:val="18"/>
                <w:szCs w:val="18"/>
                <w:lang w:val="en-AU"/>
              </w:rPr>
            </w:pPr>
            <w:r w:rsidRPr="002E731C">
              <w:rPr>
                <w:b/>
                <w:bCs/>
                <w:color w:val="000000"/>
                <w:sz w:val="18"/>
                <w:szCs w:val="18"/>
                <w:lang w:val="en-AU"/>
              </w:rPr>
              <w:t>Package 6-</w:t>
            </w:r>
            <w:r w:rsidR="00FF2214" w:rsidRPr="002E731C">
              <w:rPr>
                <w:b/>
                <w:bCs/>
                <w:color w:val="000000"/>
                <w:sz w:val="18"/>
                <w:szCs w:val="18"/>
                <w:lang w:val="en-AU"/>
              </w:rPr>
              <w:t>OTHERS</w:t>
            </w:r>
          </w:p>
        </w:tc>
        <w:tc>
          <w:tcPr>
            <w:tcW w:w="4600" w:type="dxa"/>
          </w:tcPr>
          <w:p w14:paraId="3DC5B792" w14:textId="77777777" w:rsidR="00037852" w:rsidRPr="002E731C" w:rsidRDefault="00037852" w:rsidP="00AB262F">
            <w:pPr>
              <w:widowControl/>
              <w:spacing w:after="3" w:line="247" w:lineRule="auto"/>
              <w:ind w:right="0"/>
              <w:jc w:val="center"/>
              <w:rPr>
                <w:b/>
                <w:color w:val="000000"/>
                <w:lang w:val="en-AU"/>
              </w:rPr>
            </w:pPr>
          </w:p>
        </w:tc>
      </w:tr>
      <w:tr w:rsidR="00466313" w:rsidRPr="002E731C" w14:paraId="488A492B" w14:textId="77777777" w:rsidTr="00AB262F">
        <w:trPr>
          <w:trHeight w:val="432"/>
        </w:trPr>
        <w:tc>
          <w:tcPr>
            <w:tcW w:w="4619" w:type="dxa"/>
          </w:tcPr>
          <w:p w14:paraId="5E606E46" w14:textId="6CE558B1" w:rsidR="00466313" w:rsidRPr="002E731C" w:rsidRDefault="00466313" w:rsidP="00AB262F">
            <w:pPr>
              <w:widowControl/>
              <w:spacing w:after="3" w:line="247" w:lineRule="auto"/>
              <w:ind w:right="0"/>
              <w:rPr>
                <w:b/>
                <w:bCs/>
                <w:color w:val="000000"/>
                <w:lang w:val="en-AU"/>
              </w:rPr>
            </w:pPr>
            <w:r w:rsidRPr="002E731C">
              <w:rPr>
                <w:b/>
                <w:bCs/>
                <w:color w:val="000000"/>
                <w:lang w:val="en-AU"/>
              </w:rPr>
              <w:t>OTHER CHARGES</w:t>
            </w:r>
          </w:p>
        </w:tc>
        <w:tc>
          <w:tcPr>
            <w:tcW w:w="4600" w:type="dxa"/>
          </w:tcPr>
          <w:p w14:paraId="34735B82" w14:textId="77777777" w:rsidR="00466313" w:rsidRPr="002E731C" w:rsidRDefault="00466313" w:rsidP="00AB262F">
            <w:pPr>
              <w:widowControl/>
              <w:spacing w:after="3" w:line="247" w:lineRule="auto"/>
              <w:ind w:right="0"/>
              <w:rPr>
                <w:color w:val="000000"/>
                <w:lang w:val="en-AU"/>
              </w:rPr>
            </w:pPr>
          </w:p>
        </w:tc>
      </w:tr>
      <w:tr w:rsidR="00037852" w:rsidRPr="002E731C" w14:paraId="751CEA10" w14:textId="77777777" w:rsidTr="00AB262F">
        <w:trPr>
          <w:trHeight w:val="432"/>
        </w:trPr>
        <w:tc>
          <w:tcPr>
            <w:tcW w:w="4619" w:type="dxa"/>
          </w:tcPr>
          <w:p w14:paraId="1D97E33E" w14:textId="77777777" w:rsidR="00037852" w:rsidRPr="002E731C" w:rsidRDefault="00037852" w:rsidP="00AB262F">
            <w:pPr>
              <w:widowControl/>
              <w:spacing w:after="3" w:line="247" w:lineRule="auto"/>
              <w:ind w:right="0"/>
              <w:rPr>
                <w:b/>
                <w:bCs/>
                <w:color w:val="000000"/>
                <w:lang w:val="en-AU"/>
              </w:rPr>
            </w:pPr>
            <w:r w:rsidRPr="002E731C">
              <w:rPr>
                <w:b/>
                <w:bCs/>
                <w:color w:val="000000"/>
                <w:lang w:val="en-AU"/>
              </w:rPr>
              <w:t>Total Price (CIF)</w:t>
            </w:r>
          </w:p>
        </w:tc>
        <w:tc>
          <w:tcPr>
            <w:tcW w:w="4600" w:type="dxa"/>
          </w:tcPr>
          <w:p w14:paraId="66F58C86" w14:textId="77777777" w:rsidR="00037852" w:rsidRPr="002E731C" w:rsidRDefault="00037852" w:rsidP="00AB262F">
            <w:pPr>
              <w:widowControl/>
              <w:spacing w:after="3" w:line="247" w:lineRule="auto"/>
              <w:ind w:right="0"/>
              <w:rPr>
                <w:color w:val="000000"/>
                <w:lang w:val="en-AU"/>
              </w:rPr>
            </w:pPr>
          </w:p>
        </w:tc>
      </w:tr>
      <w:tr w:rsidR="00037852" w:rsidRPr="002E731C" w14:paraId="265507D5" w14:textId="77777777" w:rsidTr="00AB262F">
        <w:trPr>
          <w:trHeight w:val="448"/>
        </w:trPr>
        <w:tc>
          <w:tcPr>
            <w:tcW w:w="4619" w:type="dxa"/>
          </w:tcPr>
          <w:p w14:paraId="323CA064" w14:textId="77777777" w:rsidR="00037852" w:rsidRPr="002E731C" w:rsidRDefault="00037852" w:rsidP="00AB262F">
            <w:pPr>
              <w:widowControl/>
              <w:spacing w:after="3" w:line="247" w:lineRule="auto"/>
              <w:ind w:right="0"/>
              <w:rPr>
                <w:b/>
                <w:bCs/>
                <w:color w:val="000000"/>
                <w:lang w:val="en-AU"/>
              </w:rPr>
            </w:pPr>
            <w:r w:rsidRPr="002E731C">
              <w:rPr>
                <w:b/>
                <w:bCs/>
                <w:color w:val="000000"/>
                <w:lang w:val="en-AU"/>
              </w:rPr>
              <w:t>TOTAL</w:t>
            </w:r>
          </w:p>
        </w:tc>
        <w:tc>
          <w:tcPr>
            <w:tcW w:w="4600" w:type="dxa"/>
          </w:tcPr>
          <w:p w14:paraId="5AE1DFD6" w14:textId="77777777" w:rsidR="00037852" w:rsidRPr="002E731C" w:rsidRDefault="00037852" w:rsidP="00AB262F">
            <w:pPr>
              <w:widowControl/>
              <w:spacing w:after="3" w:line="247" w:lineRule="auto"/>
              <w:ind w:right="0"/>
              <w:rPr>
                <w:color w:val="000000"/>
                <w:lang w:val="en-AU"/>
              </w:rPr>
            </w:pPr>
          </w:p>
        </w:tc>
      </w:tr>
    </w:tbl>
    <w:p w14:paraId="271A5038" w14:textId="77777777" w:rsidR="00037852" w:rsidRPr="00907009" w:rsidRDefault="00037852" w:rsidP="00037852">
      <w:pPr>
        <w:tabs>
          <w:tab w:val="left" w:pos="7935"/>
        </w:tabs>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B6681" w:rsidRPr="003F2E6D" w14:paraId="5B3134D8" w14:textId="77777777" w:rsidTr="00F96DD0">
        <w:tc>
          <w:tcPr>
            <w:tcW w:w="9776" w:type="dxa"/>
          </w:tcPr>
          <w:p w14:paraId="5ED35FFA" w14:textId="77777777" w:rsidR="009B6681" w:rsidRPr="003F2E6D" w:rsidRDefault="009B6681" w:rsidP="00F96DD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2076493580"/>
                <w:placeholder>
                  <w:docPart w:val="FFD1D6B6C7F84F2EB1E16CF82BA72F3F"/>
                </w:placeholder>
                <w:showingPlcHdr/>
                <w15:color w:val="FFFF99"/>
              </w:sdtPr>
              <w:sdtEndPr/>
              <w:sdtContent>
                <w:r w:rsidRPr="00401EB1">
                  <w:rPr>
                    <w:rStyle w:val="PlaceholderText"/>
                    <w:i/>
                    <w:iCs/>
                  </w:rPr>
                  <w:t>[insert name of the company]</w:t>
                </w:r>
              </w:sdtContent>
            </w:sdt>
          </w:p>
          <w:p w14:paraId="6E15F3A7" w14:textId="77777777" w:rsidR="009B6681" w:rsidRPr="003F2E6D" w:rsidRDefault="009B6681" w:rsidP="00F96DD0">
            <w:pPr>
              <w:spacing w:after="0"/>
            </w:pPr>
          </w:p>
        </w:tc>
      </w:tr>
      <w:tr w:rsidR="009B6681" w:rsidRPr="003F2E6D" w14:paraId="7F176256" w14:textId="77777777" w:rsidTr="00F96DD0">
        <w:tc>
          <w:tcPr>
            <w:tcW w:w="9776" w:type="dxa"/>
            <w:shd w:val="clear" w:color="auto" w:fill="F2F2F2" w:themeFill="background1" w:themeFillShade="F2"/>
          </w:tcPr>
          <w:sdt>
            <w:sdtPr>
              <w:id w:val="1101616352"/>
              <w:placeholder>
                <w:docPart w:val="00561FB9C8B34050AFD28FED2F26EF59"/>
              </w:placeholder>
              <w15:color w:val="FFFF99"/>
            </w:sdtPr>
            <w:sdtEndPr/>
            <w:sdtContent>
              <w:p w14:paraId="09C520F5" w14:textId="77777777" w:rsidR="009B6681" w:rsidRPr="003F2E6D" w:rsidRDefault="009B6681" w:rsidP="00F96DD0">
                <w:pPr>
                  <w:spacing w:after="0"/>
                </w:pPr>
                <w:r w:rsidRPr="003F2E6D">
                  <w:t>Signature:</w:t>
                </w:r>
              </w:p>
              <w:p w14:paraId="6A8E0C5A" w14:textId="77777777" w:rsidR="009B6681" w:rsidRPr="003F2E6D" w:rsidRDefault="009B6681" w:rsidP="00F96DD0">
                <w:pPr>
                  <w:spacing w:after="0"/>
                </w:pPr>
              </w:p>
              <w:p w14:paraId="667CBF1F" w14:textId="77777777" w:rsidR="009B6681" w:rsidRPr="003F2E6D" w:rsidRDefault="002F78F0" w:rsidP="00F96DD0">
                <w:pPr>
                  <w:spacing w:after="0"/>
                </w:pPr>
              </w:p>
            </w:sdtContent>
          </w:sdt>
          <w:p w14:paraId="5ABCEDB7" w14:textId="77777777" w:rsidR="009B6681" w:rsidRPr="003F2E6D" w:rsidRDefault="009B6681" w:rsidP="00F96DD0">
            <w:pPr>
              <w:spacing w:after="0"/>
            </w:pPr>
            <w:r w:rsidRPr="003F2E6D">
              <w:t>Name of the Bidder’s representative:</w:t>
            </w:r>
            <w:r>
              <w:t xml:space="preserve"> </w:t>
            </w:r>
            <w:sdt>
              <w:sdtPr>
                <w:rPr>
                  <w:rStyle w:val="Calibri11NoBold"/>
                </w:rPr>
                <w:id w:val="1888597615"/>
                <w:placeholder>
                  <w:docPart w:val="4D2F488E41B149D18CF553407805835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CF85D13" w14:textId="77777777" w:rsidR="009B6681" w:rsidRPr="00401EB1" w:rsidRDefault="009B6681" w:rsidP="00F96DD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35185436"/>
                <w:placeholder>
                  <w:docPart w:val="3A548A9485A24AF099021ADDA02598A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B6681" w:rsidRPr="003F2E6D" w14:paraId="7723C231" w14:textId="77777777" w:rsidTr="00F96DD0">
        <w:trPr>
          <w:trHeight w:val="580"/>
        </w:trPr>
        <w:tc>
          <w:tcPr>
            <w:tcW w:w="9776" w:type="dxa"/>
            <w:shd w:val="clear" w:color="auto" w:fill="F2F2F2" w:themeFill="background1" w:themeFillShade="F2"/>
          </w:tcPr>
          <w:p w14:paraId="3F24858A" w14:textId="77777777" w:rsidR="009B6681" w:rsidRPr="003F2E6D" w:rsidRDefault="009B6681" w:rsidP="00F96DD0">
            <w:pPr>
              <w:spacing w:after="0"/>
            </w:pPr>
            <w:r w:rsidRPr="003F2E6D">
              <w:t xml:space="preserve">Date: </w:t>
            </w:r>
            <w:sdt>
              <w:sdtPr>
                <w:rPr>
                  <w:rStyle w:val="Calibri11NoBold"/>
                </w:rPr>
                <w:id w:val="-77514565"/>
                <w:placeholder>
                  <w:docPart w:val="5387AD16C9F243FB8BB4C9906232A9D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80E6FE0" w14:textId="77777777" w:rsidR="00D62BF9" w:rsidRDefault="00D62BF9"/>
    <w:sectPr w:rsidR="00D62BF9"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8161" w14:textId="77777777" w:rsidR="002F78F0" w:rsidRDefault="002F78F0">
      <w:pPr>
        <w:spacing w:after="0" w:line="240" w:lineRule="auto"/>
      </w:pPr>
      <w:r>
        <w:separator/>
      </w:r>
    </w:p>
  </w:endnote>
  <w:endnote w:type="continuationSeparator" w:id="0">
    <w:p w14:paraId="735764F7" w14:textId="77777777" w:rsidR="002F78F0" w:rsidRDefault="002F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E14A" w14:textId="77777777" w:rsidR="005F4B5D" w:rsidRDefault="002F78F0">
    <w:pPr>
      <w:spacing w:after="0" w:line="259" w:lineRule="auto"/>
      <w:ind w:left="9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763153"/>
      <w:docPartObj>
        <w:docPartGallery w:val="Page Numbers (Bottom of Page)"/>
        <w:docPartUnique/>
      </w:docPartObj>
    </w:sdtPr>
    <w:sdtEndPr>
      <w:rPr>
        <w:noProof/>
      </w:rPr>
    </w:sdtEndPr>
    <w:sdtContent>
      <w:p w14:paraId="1CB3D9C2" w14:textId="42189177" w:rsidR="005F4B5D" w:rsidRPr="00B17BC4" w:rsidRDefault="00EF626D" w:rsidP="00C15580">
        <w:pPr>
          <w:jc w:val="right"/>
        </w:pPr>
        <w:r w:rsidRPr="00B17BC4">
          <w:fldChar w:fldCharType="begin"/>
        </w:r>
        <w:r w:rsidRPr="00B17BC4">
          <w:instrText xml:space="preserve"> PAGE   \* MERGEFORMAT </w:instrText>
        </w:r>
        <w:r w:rsidRPr="00B17BC4">
          <w:fldChar w:fldCharType="separate"/>
        </w:r>
        <w:r w:rsidRPr="00B17BC4">
          <w:rPr>
            <w:noProof/>
          </w:rPr>
          <w:t>2</w:t>
        </w:r>
        <w:r w:rsidRPr="00B17BC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41BE" w14:textId="77777777" w:rsidR="005F4B5D" w:rsidRDefault="00EF626D">
    <w:pPr>
      <w:spacing w:after="0" w:line="259" w:lineRule="auto"/>
      <w:ind w:left="99"/>
      <w:jc w:val="center"/>
    </w:pP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28</w:t>
    </w:r>
    <w:r>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3576" w14:textId="77777777" w:rsidR="002F78F0" w:rsidRDefault="002F78F0">
      <w:pPr>
        <w:spacing w:after="0" w:line="240" w:lineRule="auto"/>
      </w:pPr>
      <w:r>
        <w:separator/>
      </w:r>
    </w:p>
  </w:footnote>
  <w:footnote w:type="continuationSeparator" w:id="0">
    <w:p w14:paraId="14617722" w14:textId="77777777" w:rsidR="002F78F0" w:rsidRDefault="002F7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EEC5" w14:textId="2B14C137" w:rsidR="005F4B5D" w:rsidRDefault="00C15DDC" w:rsidP="00C15580">
    <w:r w:rsidRPr="003A7B7B">
      <w:rPr>
        <w:noProof/>
        <w:lang w:eastAsia="en-GB"/>
      </w:rPr>
      <w:drawing>
        <wp:anchor distT="0" distB="0" distL="114300" distR="114300" simplePos="0" relativeHeight="251663360" behindDoc="1" locked="0" layoutInCell="1" allowOverlap="1" wp14:anchorId="56451CC4" wp14:editId="2088B6FE">
          <wp:simplePos x="0" y="0"/>
          <wp:positionH relativeFrom="column">
            <wp:posOffset>-685800</wp:posOffset>
          </wp:positionH>
          <wp:positionV relativeFrom="paragraph">
            <wp:posOffset>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r w:rsidR="00C15580" w:rsidRPr="003A7B7B">
      <w:rPr>
        <w:noProof/>
        <w:lang w:eastAsia="en-GB"/>
      </w:rPr>
      <w:drawing>
        <wp:anchor distT="0" distB="0" distL="114300" distR="114300" simplePos="0" relativeHeight="251661312" behindDoc="1" locked="0" layoutInCell="1" allowOverlap="1" wp14:anchorId="746B5922" wp14:editId="63E2EB45">
          <wp:simplePos x="0" y="0"/>
          <wp:positionH relativeFrom="column">
            <wp:posOffset>-800735</wp:posOffset>
          </wp:positionH>
          <wp:positionV relativeFrom="paragraph">
            <wp:posOffset>-450850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44B59"/>
    <w:multiLevelType w:val="hybridMultilevel"/>
    <w:tmpl w:val="13D068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A9D2759"/>
    <w:multiLevelType w:val="hybridMultilevel"/>
    <w:tmpl w:val="5AC491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D3241C0"/>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7"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20437"/>
    <w:multiLevelType w:val="multilevel"/>
    <w:tmpl w:val="735639A6"/>
    <w:lvl w:ilvl="0">
      <w:start w:val="1"/>
      <w:numFmt w:val="decimal"/>
      <w:lvlText w:val="%1."/>
      <w:lvlJc w:val="center"/>
      <w:pPr>
        <w:ind w:left="72" w:hanging="72"/>
      </w:pPr>
      <w:rPr>
        <w:rFonts w:hint="default"/>
        <w:b/>
      </w:rPr>
    </w:lvl>
    <w:lvl w:ilvl="1">
      <w:start w:val="1"/>
      <w:numFmt w:val="decimal"/>
      <w:lvlText w:val="%1.%2."/>
      <w:lvlJc w:val="left"/>
      <w:pPr>
        <w:ind w:left="504" w:hanging="432"/>
      </w:pPr>
      <w:rPr>
        <w:rFonts w:hint="default"/>
        <w:b/>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19"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70C756C"/>
    <w:multiLevelType w:val="hybridMultilevel"/>
    <w:tmpl w:val="26BC5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9"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553181"/>
    <w:multiLevelType w:val="hybridMultilevel"/>
    <w:tmpl w:val="1FBE30E0"/>
    <w:lvl w:ilvl="0" w:tplc="0C090017">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F34A34"/>
    <w:multiLevelType w:val="multilevel"/>
    <w:tmpl w:val="8522CF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5B6844"/>
    <w:multiLevelType w:val="hybridMultilevel"/>
    <w:tmpl w:val="A9A25B64"/>
    <w:lvl w:ilvl="0" w:tplc="73806464">
      <w:start w:val="1"/>
      <w:numFmt w:val="lowerRoman"/>
      <w:lvlText w:val="%1."/>
      <w:lvlJc w:val="right"/>
      <w:pPr>
        <w:ind w:left="1080" w:hanging="360"/>
      </w:pPr>
      <w:rPr>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A11859"/>
    <w:multiLevelType w:val="hybridMultilevel"/>
    <w:tmpl w:val="390E3D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3E7191"/>
    <w:multiLevelType w:val="hybridMultilevel"/>
    <w:tmpl w:val="65FE421A"/>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7EB40AE"/>
    <w:multiLevelType w:val="multilevel"/>
    <w:tmpl w:val="E25455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sz w:val="22"/>
      </w:rPr>
    </w:lvl>
    <w:lvl w:ilvl="2">
      <w:start w:val="1"/>
      <w:numFmt w:val="lowerLetter"/>
      <w:lvlText w:val="%3)"/>
      <w:lvlJc w:val="left"/>
      <w:pPr>
        <w:ind w:left="1224" w:hanging="504"/>
      </w:pPr>
      <w:rPr>
        <w:rFonts w:ascii="Calibri" w:eastAsia="Times New Roman"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0940123">
    <w:abstractNumId w:val="36"/>
  </w:num>
  <w:num w:numId="2" w16cid:durableId="1165976535">
    <w:abstractNumId w:val="0"/>
  </w:num>
  <w:num w:numId="3" w16cid:durableId="1451240474">
    <w:abstractNumId w:val="15"/>
  </w:num>
  <w:num w:numId="4" w16cid:durableId="1421949310">
    <w:abstractNumId w:val="6"/>
  </w:num>
  <w:num w:numId="5" w16cid:durableId="1822228870">
    <w:abstractNumId w:val="44"/>
  </w:num>
  <w:num w:numId="6" w16cid:durableId="23022305">
    <w:abstractNumId w:val="34"/>
  </w:num>
  <w:num w:numId="7" w16cid:durableId="1304116505">
    <w:abstractNumId w:val="14"/>
  </w:num>
  <w:num w:numId="8" w16cid:durableId="1077937571">
    <w:abstractNumId w:val="39"/>
  </w:num>
  <w:num w:numId="9" w16cid:durableId="622854499">
    <w:abstractNumId w:val="12"/>
  </w:num>
  <w:num w:numId="10" w16cid:durableId="2092000115">
    <w:abstractNumId w:val="23"/>
  </w:num>
  <w:num w:numId="11" w16cid:durableId="740756819">
    <w:abstractNumId w:val="2"/>
  </w:num>
  <w:num w:numId="12" w16cid:durableId="1256128861">
    <w:abstractNumId w:val="42"/>
  </w:num>
  <w:num w:numId="13" w16cid:durableId="71389367">
    <w:abstractNumId w:val="28"/>
  </w:num>
  <w:num w:numId="14" w16cid:durableId="589703169">
    <w:abstractNumId w:val="16"/>
  </w:num>
  <w:num w:numId="15" w16cid:durableId="447701607">
    <w:abstractNumId w:val="41"/>
  </w:num>
  <w:num w:numId="16" w16cid:durableId="1160122945">
    <w:abstractNumId w:val="25"/>
  </w:num>
  <w:num w:numId="17" w16cid:durableId="1013150668">
    <w:abstractNumId w:val="35"/>
  </w:num>
  <w:num w:numId="18" w16cid:durableId="311757866">
    <w:abstractNumId w:val="29"/>
  </w:num>
  <w:num w:numId="19" w16cid:durableId="1981618950">
    <w:abstractNumId w:val="24"/>
  </w:num>
  <w:num w:numId="20" w16cid:durableId="53697377">
    <w:abstractNumId w:val="32"/>
  </w:num>
  <w:num w:numId="21" w16cid:durableId="1599218945">
    <w:abstractNumId w:val="10"/>
  </w:num>
  <w:num w:numId="22" w16cid:durableId="36324505">
    <w:abstractNumId w:val="17"/>
  </w:num>
  <w:num w:numId="23" w16cid:durableId="572391873">
    <w:abstractNumId w:val="3"/>
  </w:num>
  <w:num w:numId="24" w16cid:durableId="674109621">
    <w:abstractNumId w:val="26"/>
  </w:num>
  <w:num w:numId="25" w16cid:durableId="438526743">
    <w:abstractNumId w:val="21"/>
  </w:num>
  <w:num w:numId="26" w16cid:durableId="403601735">
    <w:abstractNumId w:val="13"/>
  </w:num>
  <w:num w:numId="27" w16cid:durableId="785465070">
    <w:abstractNumId w:val="19"/>
  </w:num>
  <w:num w:numId="28" w16cid:durableId="1361197823">
    <w:abstractNumId w:val="7"/>
  </w:num>
  <w:num w:numId="29" w16cid:durableId="170032719">
    <w:abstractNumId w:val="4"/>
  </w:num>
  <w:num w:numId="30" w16cid:durableId="1520897332">
    <w:abstractNumId w:val="27"/>
  </w:num>
  <w:num w:numId="31" w16cid:durableId="1789398459">
    <w:abstractNumId w:val="11"/>
  </w:num>
  <w:num w:numId="32" w16cid:durableId="1713504567">
    <w:abstractNumId w:val="38"/>
  </w:num>
  <w:num w:numId="33" w16cid:durableId="321349317">
    <w:abstractNumId w:val="22"/>
  </w:num>
  <w:num w:numId="34" w16cid:durableId="1528790233">
    <w:abstractNumId w:val="33"/>
  </w:num>
  <w:num w:numId="35" w16cid:durableId="2094426385">
    <w:abstractNumId w:val="49"/>
  </w:num>
  <w:num w:numId="36" w16cid:durableId="1116172138">
    <w:abstractNumId w:val="45"/>
  </w:num>
  <w:num w:numId="37" w16cid:durableId="2137137634">
    <w:abstractNumId w:val="46"/>
  </w:num>
  <w:num w:numId="38" w16cid:durableId="177698554">
    <w:abstractNumId w:val="1"/>
  </w:num>
  <w:num w:numId="39" w16cid:durableId="144516281">
    <w:abstractNumId w:val="37"/>
  </w:num>
  <w:num w:numId="40" w16cid:durableId="1630748391">
    <w:abstractNumId w:val="31"/>
  </w:num>
  <w:num w:numId="41" w16cid:durableId="821577812">
    <w:abstractNumId w:val="18"/>
  </w:num>
  <w:num w:numId="42" w16cid:durableId="188108517">
    <w:abstractNumId w:val="9"/>
  </w:num>
  <w:num w:numId="43" w16cid:durableId="1722899532">
    <w:abstractNumId w:val="48"/>
  </w:num>
  <w:num w:numId="44" w16cid:durableId="731318595">
    <w:abstractNumId w:val="20"/>
  </w:num>
  <w:num w:numId="45" w16cid:durableId="20404202">
    <w:abstractNumId w:val="40"/>
  </w:num>
  <w:num w:numId="46" w16cid:durableId="1897548384">
    <w:abstractNumId w:val="8"/>
  </w:num>
  <w:num w:numId="47" w16cid:durableId="1820073982">
    <w:abstractNumId w:val="30"/>
  </w:num>
  <w:num w:numId="48" w16cid:durableId="1762873853">
    <w:abstractNumId w:val="47"/>
  </w:num>
  <w:num w:numId="49" w16cid:durableId="704599402">
    <w:abstractNumId w:val="5"/>
  </w:num>
  <w:num w:numId="50" w16cid:durableId="1016272191">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Vukikomoala">
    <w15:presenceInfo w15:providerId="AD" w15:userId="S::FrankV@spc.int::26e742c9-c35e-485f-a349-e71dc313a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52"/>
    <w:rsid w:val="00002274"/>
    <w:rsid w:val="000126BC"/>
    <w:rsid w:val="00037852"/>
    <w:rsid w:val="0004134D"/>
    <w:rsid w:val="00041AD0"/>
    <w:rsid w:val="00067727"/>
    <w:rsid w:val="00072774"/>
    <w:rsid w:val="00076FC3"/>
    <w:rsid w:val="0009223D"/>
    <w:rsid w:val="000A04FC"/>
    <w:rsid w:val="0011257D"/>
    <w:rsid w:val="00121C7D"/>
    <w:rsid w:val="00130361"/>
    <w:rsid w:val="001460BB"/>
    <w:rsid w:val="00146BCD"/>
    <w:rsid w:val="001C5A82"/>
    <w:rsid w:val="001C6D57"/>
    <w:rsid w:val="001D3EB4"/>
    <w:rsid w:val="001D7A8A"/>
    <w:rsid w:val="00212528"/>
    <w:rsid w:val="00234AE3"/>
    <w:rsid w:val="002418FD"/>
    <w:rsid w:val="00261995"/>
    <w:rsid w:val="002A2ADE"/>
    <w:rsid w:val="002A6640"/>
    <w:rsid w:val="002C4E76"/>
    <w:rsid w:val="002C5681"/>
    <w:rsid w:val="002D06D2"/>
    <w:rsid w:val="002E5B21"/>
    <w:rsid w:val="002E731C"/>
    <w:rsid w:val="002F78F0"/>
    <w:rsid w:val="0032394D"/>
    <w:rsid w:val="00344460"/>
    <w:rsid w:val="003505A8"/>
    <w:rsid w:val="003556DB"/>
    <w:rsid w:val="00373042"/>
    <w:rsid w:val="00376526"/>
    <w:rsid w:val="003A2990"/>
    <w:rsid w:val="003B111A"/>
    <w:rsid w:val="003B6BBA"/>
    <w:rsid w:val="003C1176"/>
    <w:rsid w:val="003C13F5"/>
    <w:rsid w:val="003D30C4"/>
    <w:rsid w:val="003F7CBA"/>
    <w:rsid w:val="00410ADC"/>
    <w:rsid w:val="0041450F"/>
    <w:rsid w:val="00423572"/>
    <w:rsid w:val="004274FB"/>
    <w:rsid w:val="00466313"/>
    <w:rsid w:val="0047136C"/>
    <w:rsid w:val="00476484"/>
    <w:rsid w:val="004773EC"/>
    <w:rsid w:val="004B09C7"/>
    <w:rsid w:val="004C17A2"/>
    <w:rsid w:val="004D5F3C"/>
    <w:rsid w:val="00501139"/>
    <w:rsid w:val="0050386B"/>
    <w:rsid w:val="005237C3"/>
    <w:rsid w:val="005472DB"/>
    <w:rsid w:val="00565591"/>
    <w:rsid w:val="00571033"/>
    <w:rsid w:val="00576547"/>
    <w:rsid w:val="005950BC"/>
    <w:rsid w:val="005C1E50"/>
    <w:rsid w:val="005D2150"/>
    <w:rsid w:val="005E10DC"/>
    <w:rsid w:val="005F1B64"/>
    <w:rsid w:val="005F3DB0"/>
    <w:rsid w:val="00614FBE"/>
    <w:rsid w:val="006303C3"/>
    <w:rsid w:val="00653BC0"/>
    <w:rsid w:val="006566D3"/>
    <w:rsid w:val="00671001"/>
    <w:rsid w:val="006B0119"/>
    <w:rsid w:val="006B6A96"/>
    <w:rsid w:val="006E333F"/>
    <w:rsid w:val="006F325D"/>
    <w:rsid w:val="006F419C"/>
    <w:rsid w:val="006F6096"/>
    <w:rsid w:val="00723508"/>
    <w:rsid w:val="007669E1"/>
    <w:rsid w:val="00795D12"/>
    <w:rsid w:val="007E1956"/>
    <w:rsid w:val="00851C9E"/>
    <w:rsid w:val="00870118"/>
    <w:rsid w:val="008825E6"/>
    <w:rsid w:val="008D00AC"/>
    <w:rsid w:val="008D15A3"/>
    <w:rsid w:val="008E559A"/>
    <w:rsid w:val="008F191E"/>
    <w:rsid w:val="00904C93"/>
    <w:rsid w:val="00920235"/>
    <w:rsid w:val="00927877"/>
    <w:rsid w:val="00945BD3"/>
    <w:rsid w:val="009672C3"/>
    <w:rsid w:val="00994B98"/>
    <w:rsid w:val="009B6681"/>
    <w:rsid w:val="009C1F9B"/>
    <w:rsid w:val="009C40AE"/>
    <w:rsid w:val="009D5257"/>
    <w:rsid w:val="009F6C3B"/>
    <w:rsid w:val="00A4258B"/>
    <w:rsid w:val="00A429BD"/>
    <w:rsid w:val="00A51E2D"/>
    <w:rsid w:val="00A71CD9"/>
    <w:rsid w:val="00A760C9"/>
    <w:rsid w:val="00A76EB0"/>
    <w:rsid w:val="00AA480D"/>
    <w:rsid w:val="00AB4286"/>
    <w:rsid w:val="00AE2DFB"/>
    <w:rsid w:val="00AE7A22"/>
    <w:rsid w:val="00B01A1A"/>
    <w:rsid w:val="00B3294C"/>
    <w:rsid w:val="00B359E8"/>
    <w:rsid w:val="00B42DEE"/>
    <w:rsid w:val="00B52A7A"/>
    <w:rsid w:val="00B72944"/>
    <w:rsid w:val="00B9450E"/>
    <w:rsid w:val="00BB4448"/>
    <w:rsid w:val="00BB6AE1"/>
    <w:rsid w:val="00C15580"/>
    <w:rsid w:val="00C15DDC"/>
    <w:rsid w:val="00C224C1"/>
    <w:rsid w:val="00C7437B"/>
    <w:rsid w:val="00C77C94"/>
    <w:rsid w:val="00C80BC0"/>
    <w:rsid w:val="00C80CAA"/>
    <w:rsid w:val="00CA62BC"/>
    <w:rsid w:val="00CC1666"/>
    <w:rsid w:val="00CE0A50"/>
    <w:rsid w:val="00D07E5A"/>
    <w:rsid w:val="00D31A52"/>
    <w:rsid w:val="00D33D84"/>
    <w:rsid w:val="00D5570B"/>
    <w:rsid w:val="00D5599B"/>
    <w:rsid w:val="00D62BF9"/>
    <w:rsid w:val="00D7669A"/>
    <w:rsid w:val="00D86A3E"/>
    <w:rsid w:val="00DA56E8"/>
    <w:rsid w:val="00DE6609"/>
    <w:rsid w:val="00E15D9D"/>
    <w:rsid w:val="00E27A47"/>
    <w:rsid w:val="00E9136C"/>
    <w:rsid w:val="00EF626D"/>
    <w:rsid w:val="00F27673"/>
    <w:rsid w:val="00F57358"/>
    <w:rsid w:val="00F92A6B"/>
    <w:rsid w:val="00FA1D91"/>
    <w:rsid w:val="00FD07A9"/>
    <w:rsid w:val="00FD1F16"/>
    <w:rsid w:val="00FF2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34B1"/>
  <w15:chartTrackingRefBased/>
  <w15:docId w15:val="{8EB56EDC-74B3-417B-AA57-3863E402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681"/>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037852"/>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037852"/>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37852"/>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03785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37852"/>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03785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3785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852"/>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037852"/>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37852"/>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037852"/>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037852"/>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03785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037852"/>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037852"/>
    <w:rPr>
      <w:rFonts w:asciiTheme="minorHAnsi" w:hAnsiTheme="minorHAnsi"/>
      <w:color w:val="auto"/>
      <w:sz w:val="22"/>
    </w:rPr>
  </w:style>
  <w:style w:type="character" w:customStyle="1" w:styleId="RFQHeaderText">
    <w:name w:val="RFQ Header Text"/>
    <w:basedOn w:val="DefaultParagraphFont"/>
    <w:uiPriority w:val="1"/>
    <w:rsid w:val="00037852"/>
    <w:rPr>
      <w:rFonts w:asciiTheme="minorHAnsi" w:hAnsiTheme="minorHAnsi"/>
      <w:sz w:val="28"/>
    </w:rPr>
  </w:style>
  <w:style w:type="paragraph" w:styleId="Footer">
    <w:name w:val="footer"/>
    <w:basedOn w:val="Normal"/>
    <w:link w:val="FooterChar"/>
    <w:uiPriority w:val="99"/>
    <w:rsid w:val="00037852"/>
    <w:pPr>
      <w:tabs>
        <w:tab w:val="center" w:pos="4320"/>
        <w:tab w:val="right" w:pos="8640"/>
      </w:tabs>
    </w:pPr>
  </w:style>
  <w:style w:type="character" w:customStyle="1" w:styleId="FooterChar">
    <w:name w:val="Footer Char"/>
    <w:basedOn w:val="DefaultParagraphFont"/>
    <w:link w:val="Footer"/>
    <w:uiPriority w:val="99"/>
    <w:rsid w:val="00037852"/>
    <w:rPr>
      <w:rFonts w:eastAsia="Times New Roman" w:cstheme="minorHAnsi"/>
      <w:lang w:val="en-GB"/>
    </w:rPr>
  </w:style>
  <w:style w:type="paragraph" w:styleId="Header">
    <w:name w:val="header"/>
    <w:basedOn w:val="Normal"/>
    <w:link w:val="HeaderChar"/>
    <w:rsid w:val="00037852"/>
    <w:pPr>
      <w:tabs>
        <w:tab w:val="center" w:pos="4320"/>
        <w:tab w:val="right" w:pos="8640"/>
      </w:tabs>
    </w:pPr>
  </w:style>
  <w:style w:type="character" w:customStyle="1" w:styleId="HeaderChar">
    <w:name w:val="Header Char"/>
    <w:basedOn w:val="DefaultParagraphFont"/>
    <w:link w:val="Header"/>
    <w:rsid w:val="00037852"/>
    <w:rPr>
      <w:rFonts w:eastAsia="Times New Roman" w:cstheme="minorHAnsi"/>
      <w:lang w:val="en-GB"/>
    </w:rPr>
  </w:style>
  <w:style w:type="paragraph" w:styleId="TOC1">
    <w:name w:val="toc 1"/>
    <w:basedOn w:val="Normal"/>
    <w:next w:val="Normal"/>
    <w:autoRedefine/>
    <w:uiPriority w:val="39"/>
    <w:rsid w:val="00037852"/>
    <w:pPr>
      <w:tabs>
        <w:tab w:val="right" w:pos="9736"/>
      </w:tabs>
      <w:spacing w:before="240"/>
    </w:pPr>
    <w:rPr>
      <w:b/>
      <w:bCs/>
      <w:caps/>
      <w:u w:val="single"/>
    </w:rPr>
  </w:style>
  <w:style w:type="paragraph" w:styleId="TOC2">
    <w:name w:val="toc 2"/>
    <w:basedOn w:val="Normal"/>
    <w:next w:val="Normal"/>
    <w:autoRedefine/>
    <w:uiPriority w:val="39"/>
    <w:rsid w:val="00037852"/>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037852"/>
    <w:pPr>
      <w:ind w:right="3401"/>
    </w:pPr>
  </w:style>
  <w:style w:type="character" w:styleId="PlaceholderText">
    <w:name w:val="Placeholder Text"/>
    <w:basedOn w:val="DefaultParagraphFont"/>
    <w:uiPriority w:val="99"/>
    <w:rsid w:val="00037852"/>
    <w:rPr>
      <w:color w:val="808080"/>
    </w:rPr>
  </w:style>
  <w:style w:type="table" w:styleId="TableGridLight">
    <w:name w:val="Grid Table Light"/>
    <w:basedOn w:val="TableNormal"/>
    <w:uiPriority w:val="40"/>
    <w:rsid w:val="0003785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37852"/>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037852"/>
    <w:rPr>
      <w:color w:val="0000FF"/>
      <w:u w:val="single"/>
    </w:rPr>
  </w:style>
  <w:style w:type="paragraph" w:styleId="NormalWeb">
    <w:name w:val="Normal (Web)"/>
    <w:basedOn w:val="Normal"/>
    <w:uiPriority w:val="99"/>
    <w:unhideWhenUsed/>
    <w:rsid w:val="00037852"/>
    <w:pPr>
      <w:spacing w:before="100" w:beforeAutospacing="1" w:after="100" w:afterAutospacing="1"/>
    </w:pPr>
    <w:rPr>
      <w:lang w:eastAsia="en-GB"/>
    </w:rPr>
  </w:style>
  <w:style w:type="paragraph" w:customStyle="1" w:styleId="BodyText1">
    <w:name w:val="Body Text1"/>
    <w:basedOn w:val="Normal"/>
    <w:rsid w:val="00037852"/>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037852"/>
    <w:rPr>
      <w:rFonts w:asciiTheme="minorHAnsi" w:hAnsiTheme="minorHAnsi"/>
      <w:b/>
      <w:sz w:val="28"/>
    </w:rPr>
  </w:style>
  <w:style w:type="character" w:styleId="UnresolvedMention">
    <w:name w:val="Unresolved Mention"/>
    <w:basedOn w:val="DefaultParagraphFont"/>
    <w:uiPriority w:val="99"/>
    <w:semiHidden/>
    <w:unhideWhenUsed/>
    <w:rsid w:val="00037852"/>
    <w:rPr>
      <w:color w:val="605E5C"/>
      <w:shd w:val="clear" w:color="auto" w:fill="E1DFDD"/>
    </w:rPr>
  </w:style>
  <w:style w:type="character" w:styleId="FollowedHyperlink">
    <w:name w:val="FollowedHyperlink"/>
    <w:basedOn w:val="DefaultParagraphFont"/>
    <w:uiPriority w:val="99"/>
    <w:semiHidden/>
    <w:unhideWhenUsed/>
    <w:rsid w:val="00037852"/>
    <w:rPr>
      <w:color w:val="954F72" w:themeColor="followedHyperlink"/>
      <w:u w:val="single"/>
    </w:rPr>
  </w:style>
  <w:style w:type="paragraph" w:customStyle="1" w:styleId="paragraph">
    <w:name w:val="paragraph"/>
    <w:basedOn w:val="Normal"/>
    <w:rsid w:val="00037852"/>
    <w:pPr>
      <w:spacing w:before="100" w:beforeAutospacing="1" w:after="100" w:afterAutospacing="1"/>
    </w:pPr>
    <w:rPr>
      <w:lang w:eastAsia="en-GB"/>
    </w:rPr>
  </w:style>
  <w:style w:type="character" w:customStyle="1" w:styleId="normaltextrun">
    <w:name w:val="normaltextrun"/>
    <w:basedOn w:val="DefaultParagraphFont"/>
    <w:rsid w:val="00037852"/>
  </w:style>
  <w:style w:type="character" w:customStyle="1" w:styleId="eop">
    <w:name w:val="eop"/>
    <w:basedOn w:val="DefaultParagraphFont"/>
    <w:rsid w:val="00037852"/>
  </w:style>
  <w:style w:type="character" w:customStyle="1" w:styleId="khidentifier">
    <w:name w:val="kh_identifier"/>
    <w:basedOn w:val="DefaultParagraphFont"/>
    <w:rsid w:val="00037852"/>
  </w:style>
  <w:style w:type="character" w:styleId="Strong">
    <w:name w:val="Strong"/>
    <w:uiPriority w:val="22"/>
    <w:qFormat/>
    <w:rsid w:val="00037852"/>
    <w:rPr>
      <w:rFonts w:asciiTheme="minorHAnsi" w:hAnsiTheme="minorHAnsi" w:cstheme="minorHAnsi"/>
      <w:b/>
      <w:sz w:val="32"/>
      <w:szCs w:val="32"/>
    </w:rPr>
  </w:style>
  <w:style w:type="character" w:customStyle="1" w:styleId="cohidesearchterm">
    <w:name w:val="co_hidesearchterm"/>
    <w:basedOn w:val="DefaultParagraphFont"/>
    <w:rsid w:val="00037852"/>
  </w:style>
  <w:style w:type="character" w:styleId="Emphasis">
    <w:name w:val="Emphasis"/>
    <w:uiPriority w:val="20"/>
    <w:qFormat/>
    <w:rsid w:val="00037852"/>
    <w:rPr>
      <w:rFonts w:asciiTheme="minorHAnsi" w:hAnsiTheme="minorHAnsi" w:cstheme="minorHAnsi"/>
      <w:b/>
      <w:bCs/>
      <w:sz w:val="32"/>
      <w:szCs w:val="32"/>
    </w:rPr>
  </w:style>
  <w:style w:type="character" w:customStyle="1" w:styleId="cobluetxt">
    <w:name w:val="co_bluetxt"/>
    <w:basedOn w:val="DefaultParagraphFont"/>
    <w:rsid w:val="00037852"/>
  </w:style>
  <w:style w:type="character" w:styleId="CommentReference">
    <w:name w:val="annotation reference"/>
    <w:basedOn w:val="DefaultParagraphFont"/>
    <w:uiPriority w:val="99"/>
    <w:semiHidden/>
    <w:unhideWhenUsed/>
    <w:rsid w:val="00037852"/>
    <w:rPr>
      <w:sz w:val="16"/>
      <w:szCs w:val="16"/>
    </w:rPr>
  </w:style>
  <w:style w:type="paragraph" w:styleId="CommentText">
    <w:name w:val="annotation text"/>
    <w:basedOn w:val="Normal"/>
    <w:link w:val="CommentTextChar"/>
    <w:uiPriority w:val="99"/>
    <w:unhideWhenUsed/>
    <w:rsid w:val="00037852"/>
    <w:rPr>
      <w:sz w:val="20"/>
      <w:szCs w:val="20"/>
    </w:rPr>
  </w:style>
  <w:style w:type="character" w:customStyle="1" w:styleId="CommentTextChar">
    <w:name w:val="Comment Text Char"/>
    <w:basedOn w:val="DefaultParagraphFont"/>
    <w:link w:val="CommentText"/>
    <w:uiPriority w:val="99"/>
    <w:rsid w:val="00037852"/>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037852"/>
    <w:rPr>
      <w:b/>
      <w:bCs/>
    </w:rPr>
  </w:style>
  <w:style w:type="character" w:customStyle="1" w:styleId="CommentSubjectChar">
    <w:name w:val="Comment Subject Char"/>
    <w:basedOn w:val="CommentTextChar"/>
    <w:link w:val="CommentSubject"/>
    <w:uiPriority w:val="99"/>
    <w:semiHidden/>
    <w:rsid w:val="00037852"/>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03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852"/>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37852"/>
    <w:rPr>
      <w:rFonts w:asciiTheme="minorHAnsi" w:hAnsiTheme="minorHAnsi"/>
      <w:sz w:val="22"/>
    </w:rPr>
  </w:style>
  <w:style w:type="table" w:styleId="PlainTable1">
    <w:name w:val="Plain Table 1"/>
    <w:basedOn w:val="TableNormal"/>
    <w:uiPriority w:val="41"/>
    <w:rsid w:val="0003785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037852"/>
    <w:pPr>
      <w:spacing w:after="100"/>
      <w:ind w:left="480"/>
    </w:pPr>
  </w:style>
  <w:style w:type="table" w:styleId="TableGrid">
    <w:name w:val="Table Grid"/>
    <w:basedOn w:val="TableNormal"/>
    <w:rsid w:val="000378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037852"/>
    <w:rPr>
      <w:rFonts w:eastAsia="Times New Roman" w:cstheme="minorHAnsi"/>
      <w:lang w:val="en-GB"/>
    </w:rPr>
  </w:style>
  <w:style w:type="paragraph" w:styleId="Revision">
    <w:name w:val="Revision"/>
    <w:hidden/>
    <w:uiPriority w:val="99"/>
    <w:semiHidden/>
    <w:rsid w:val="00037852"/>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037852"/>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037852"/>
    <w:rPr>
      <w:rFonts w:eastAsia="Times New Roman" w:cstheme="minorHAnsi"/>
      <w:b/>
      <w:sz w:val="44"/>
      <w:szCs w:val="44"/>
      <w:lang w:val="en-GB"/>
    </w:rPr>
  </w:style>
  <w:style w:type="character" w:customStyle="1" w:styleId="pagebreaktextspan">
    <w:name w:val="pagebreaktextspan"/>
    <w:basedOn w:val="DefaultParagraphFont"/>
    <w:rsid w:val="00037852"/>
  </w:style>
  <w:style w:type="paragraph" w:customStyle="1" w:styleId="Memoheading">
    <w:name w:val="Memo heading"/>
    <w:rsid w:val="00037852"/>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037852"/>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037852"/>
    <w:rPr>
      <w:rFonts w:ascii="Calibri" w:hAnsi="Calibri"/>
      <w:b/>
      <w:sz w:val="22"/>
    </w:rPr>
  </w:style>
  <w:style w:type="character" w:customStyle="1" w:styleId="Style4">
    <w:name w:val="Style4"/>
    <w:basedOn w:val="DefaultParagraphFont"/>
    <w:uiPriority w:val="1"/>
    <w:rsid w:val="00037852"/>
    <w:rPr>
      <w:rFonts w:ascii="Calibri" w:hAnsi="Calibri"/>
      <w:b/>
      <w:sz w:val="22"/>
    </w:rPr>
  </w:style>
  <w:style w:type="character" w:customStyle="1" w:styleId="Style1">
    <w:name w:val="Style1"/>
    <w:basedOn w:val="DefaultParagraphFont"/>
    <w:uiPriority w:val="1"/>
    <w:rsid w:val="00037852"/>
    <w:rPr>
      <w:rFonts w:asciiTheme="minorHAnsi" w:hAnsiTheme="minorHAnsi"/>
      <w:b/>
      <w:sz w:val="32"/>
    </w:rPr>
  </w:style>
  <w:style w:type="character" w:customStyle="1" w:styleId="Style2">
    <w:name w:val="Style2"/>
    <w:basedOn w:val="DefaultParagraphFont"/>
    <w:uiPriority w:val="1"/>
    <w:rsid w:val="00037852"/>
    <w:rPr>
      <w:rFonts w:asciiTheme="minorHAnsi" w:hAnsiTheme="minorHAnsi"/>
      <w:b/>
      <w:sz w:val="32"/>
    </w:rPr>
  </w:style>
  <w:style w:type="paragraph" w:styleId="NoSpacing">
    <w:name w:val="No Spacing"/>
    <w:uiPriority w:val="1"/>
    <w:qFormat/>
    <w:rsid w:val="00037852"/>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037852"/>
    <w:rPr>
      <w:rFonts w:ascii="Calibri" w:hAnsi="Calibri" w:cs="Calibri" w:hint="default"/>
      <w:b/>
      <w:bCs/>
      <w:i w:val="0"/>
      <w:iCs w:val="0"/>
      <w:color w:val="000000"/>
      <w:sz w:val="20"/>
      <w:szCs w:val="20"/>
    </w:rPr>
  </w:style>
  <w:style w:type="character" w:customStyle="1" w:styleId="fontstyle31">
    <w:name w:val="fontstyle31"/>
    <w:basedOn w:val="DefaultParagraphFont"/>
    <w:rsid w:val="00037852"/>
    <w:rPr>
      <w:rFonts w:ascii="Calibri" w:hAnsi="Calibri" w:cs="Calibri" w:hint="default"/>
      <w:b w:val="0"/>
      <w:bCs w:val="0"/>
      <w:i/>
      <w:iCs/>
      <w:color w:val="000000"/>
      <w:sz w:val="20"/>
      <w:szCs w:val="20"/>
    </w:rPr>
  </w:style>
  <w:style w:type="table" w:customStyle="1" w:styleId="TableGrid1">
    <w:name w:val="Table Grid1"/>
    <w:basedOn w:val="TableNormal"/>
    <w:next w:val="TableGrid"/>
    <w:uiPriority w:val="59"/>
    <w:rsid w:val="00037852"/>
    <w:pPr>
      <w:spacing w:after="0" w:line="240" w:lineRule="auto"/>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785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3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A4258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url.org/spc/digilib/doc/qiy7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rl.org/spc/digilib/doc/fbi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6615F3CB3948F19C91D0A8D24C6D8F"/>
        <w:category>
          <w:name w:val="General"/>
          <w:gallery w:val="placeholder"/>
        </w:category>
        <w:types>
          <w:type w:val="bbPlcHdr"/>
        </w:types>
        <w:behaviors>
          <w:behavior w:val="content"/>
        </w:behaviors>
        <w:guid w:val="{AAC2A2AB-104C-4ECF-96A9-A8A3F838ED46}"/>
      </w:docPartPr>
      <w:docPartBody>
        <w:p w:rsidR="001E4B34" w:rsidRDefault="003038D1" w:rsidP="003038D1">
          <w:pPr>
            <w:pStyle w:val="6B6615F3CB3948F19C91D0A8D24C6D8F"/>
          </w:pPr>
          <w:r w:rsidRPr="006355B1">
            <w:rPr>
              <w:rStyle w:val="PlaceholderText"/>
              <w:rFonts w:eastAsiaTheme="minorHAnsi"/>
              <w:b/>
              <w:bCs/>
              <w:i/>
              <w:iCs/>
            </w:rPr>
            <w:t>[SPC Reference number]</w:t>
          </w:r>
        </w:p>
      </w:docPartBody>
    </w:docPart>
    <w:docPart>
      <w:docPartPr>
        <w:name w:val="F36C1408980E48949A42C90D374AA1DB"/>
        <w:category>
          <w:name w:val="General"/>
          <w:gallery w:val="placeholder"/>
        </w:category>
        <w:types>
          <w:type w:val="bbPlcHdr"/>
        </w:types>
        <w:behaviors>
          <w:behavior w:val="content"/>
        </w:behaviors>
        <w:guid w:val="{0CFFB181-FF67-4999-AEA8-6E1866277E5C}"/>
      </w:docPartPr>
      <w:docPartBody>
        <w:p w:rsidR="001E4B34" w:rsidRDefault="003038D1" w:rsidP="003038D1">
          <w:pPr>
            <w:pStyle w:val="F36C1408980E48949A42C90D374AA1D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9069F32F554E4E859290C1B8DF79626E"/>
        <w:category>
          <w:name w:val="General"/>
          <w:gallery w:val="placeholder"/>
        </w:category>
        <w:types>
          <w:type w:val="bbPlcHdr"/>
        </w:types>
        <w:behaviors>
          <w:behavior w:val="content"/>
        </w:behaviors>
        <w:guid w:val="{B30DC6FB-1747-4884-BA3E-98D0C9D81F8D}"/>
      </w:docPartPr>
      <w:docPartBody>
        <w:p w:rsidR="001E4B34" w:rsidRDefault="00674CF4" w:rsidP="00674CF4">
          <w:pPr>
            <w:pStyle w:val="9069F32F554E4E859290C1B8DF79626E6"/>
          </w:pPr>
          <w:r w:rsidRPr="00401EB1">
            <w:rPr>
              <w:rStyle w:val="PlaceholderText"/>
              <w:i/>
              <w:iCs/>
            </w:rPr>
            <w:t>[insert name of the company]</w:t>
          </w:r>
        </w:p>
      </w:docPartBody>
    </w:docPart>
    <w:docPart>
      <w:docPartPr>
        <w:name w:val="3FA4C34008EF46BA9B6F3DBB46241BBF"/>
        <w:category>
          <w:name w:val="General"/>
          <w:gallery w:val="placeholder"/>
        </w:category>
        <w:types>
          <w:type w:val="bbPlcHdr"/>
        </w:types>
        <w:behaviors>
          <w:behavior w:val="content"/>
        </w:behaviors>
        <w:guid w:val="{69208BE5-680B-4466-89EA-3C20C4AB5AC8}"/>
      </w:docPartPr>
      <w:docPartBody>
        <w:p w:rsidR="001E4B34" w:rsidRDefault="003038D1" w:rsidP="003038D1">
          <w:pPr>
            <w:pStyle w:val="3FA4C34008EF46BA9B6F3DBB46241BBF"/>
          </w:pPr>
          <w:r w:rsidRPr="001A1B34">
            <w:rPr>
              <w:rStyle w:val="PlaceholderText"/>
            </w:rPr>
            <w:t>Click or tap here to enter text.</w:t>
          </w:r>
        </w:p>
      </w:docPartBody>
    </w:docPart>
    <w:docPart>
      <w:docPartPr>
        <w:name w:val="238DE795281842369FEF1A3733789317"/>
        <w:category>
          <w:name w:val="General"/>
          <w:gallery w:val="placeholder"/>
        </w:category>
        <w:types>
          <w:type w:val="bbPlcHdr"/>
        </w:types>
        <w:behaviors>
          <w:behavior w:val="content"/>
        </w:behaviors>
        <w:guid w:val="{8A4EB89C-C87F-455B-A64B-74C5E6AACFB0}"/>
      </w:docPartPr>
      <w:docPartBody>
        <w:p w:rsidR="001E4B34" w:rsidRDefault="00674CF4" w:rsidP="00674CF4">
          <w:pPr>
            <w:pStyle w:val="238DE795281842369FEF1A3733789317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F8AD4AD3CC54D559E2B1AE8B4AFAC33"/>
        <w:category>
          <w:name w:val="General"/>
          <w:gallery w:val="placeholder"/>
        </w:category>
        <w:types>
          <w:type w:val="bbPlcHdr"/>
        </w:types>
        <w:behaviors>
          <w:behavior w:val="content"/>
        </w:behaviors>
        <w:guid w:val="{9B8E5241-5D32-49A5-9B3D-4CB0885B284D}"/>
      </w:docPartPr>
      <w:docPartBody>
        <w:p w:rsidR="001E4B34" w:rsidRDefault="00674CF4" w:rsidP="00674CF4">
          <w:pPr>
            <w:pStyle w:val="0F8AD4AD3CC54D559E2B1AE8B4AFAC33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58DAF7E5A344CF2A4BCC6B73690597A"/>
        <w:category>
          <w:name w:val="General"/>
          <w:gallery w:val="placeholder"/>
        </w:category>
        <w:types>
          <w:type w:val="bbPlcHdr"/>
        </w:types>
        <w:behaviors>
          <w:behavior w:val="content"/>
        </w:behaviors>
        <w:guid w:val="{1CE11D1B-436C-4713-BAFB-5B18D81011B3}"/>
      </w:docPartPr>
      <w:docPartBody>
        <w:p w:rsidR="001E4B34" w:rsidRDefault="00674CF4" w:rsidP="00674CF4">
          <w:pPr>
            <w:pStyle w:val="058DAF7E5A344CF2A4BCC6B73690597A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C6664BFA7854B06893A3906B7D421F7"/>
        <w:category>
          <w:name w:val="General"/>
          <w:gallery w:val="placeholder"/>
        </w:category>
        <w:types>
          <w:type w:val="bbPlcHdr"/>
        </w:types>
        <w:behaviors>
          <w:behavior w:val="content"/>
        </w:behaviors>
        <w:guid w:val="{5A6DBA75-B9DE-4761-B844-D87CEC4390A3}"/>
      </w:docPartPr>
      <w:docPartBody>
        <w:p w:rsidR="001E4B34" w:rsidRDefault="003038D1" w:rsidP="003038D1">
          <w:pPr>
            <w:pStyle w:val="AC6664BFA7854B06893A3906B7D421F7"/>
          </w:pPr>
          <w:r w:rsidRPr="006355B1">
            <w:rPr>
              <w:rStyle w:val="PlaceholderText"/>
              <w:rFonts w:eastAsiaTheme="minorHAnsi"/>
              <w:b/>
              <w:bCs/>
              <w:i/>
              <w:iCs/>
            </w:rPr>
            <w:t>[SPC Reference number]</w:t>
          </w:r>
        </w:p>
      </w:docPartBody>
    </w:docPart>
    <w:docPart>
      <w:docPartPr>
        <w:name w:val="C9114766B616409A98B5E9D93F30C014"/>
        <w:category>
          <w:name w:val="General"/>
          <w:gallery w:val="placeholder"/>
        </w:category>
        <w:types>
          <w:type w:val="bbPlcHdr"/>
        </w:types>
        <w:behaviors>
          <w:behavior w:val="content"/>
        </w:behaviors>
        <w:guid w:val="{103A4D9A-EDC7-4F02-BE1E-B15AC73441A0}"/>
      </w:docPartPr>
      <w:docPartBody>
        <w:p w:rsidR="001E4B34" w:rsidRDefault="003038D1" w:rsidP="003038D1">
          <w:pPr>
            <w:pStyle w:val="C9114766B616409A98B5E9D93F30C014"/>
          </w:pPr>
          <w:r w:rsidRPr="006355B1">
            <w:rPr>
              <w:rStyle w:val="PlaceholderText"/>
              <w:rFonts w:eastAsiaTheme="minorHAnsi"/>
              <w:b/>
              <w:bCs/>
              <w:i/>
              <w:iCs/>
            </w:rPr>
            <w:t>[SPC Reference number]</w:t>
          </w:r>
        </w:p>
      </w:docPartBody>
    </w:docPart>
    <w:docPart>
      <w:docPartPr>
        <w:name w:val="505A886103D04F44865A7B18FE455A96"/>
        <w:category>
          <w:name w:val="General"/>
          <w:gallery w:val="placeholder"/>
        </w:category>
        <w:types>
          <w:type w:val="bbPlcHdr"/>
        </w:types>
        <w:behaviors>
          <w:behavior w:val="content"/>
        </w:behaviors>
        <w:guid w:val="{4183E51A-D210-4610-A81C-E7DD2B8D10AA}"/>
      </w:docPartPr>
      <w:docPartBody>
        <w:p w:rsidR="001E4B34" w:rsidRDefault="00674CF4" w:rsidP="00674CF4">
          <w:pPr>
            <w:pStyle w:val="505A886103D04F44865A7B18FE455A966"/>
          </w:pPr>
          <w:r w:rsidRPr="003F2E6D">
            <w:rPr>
              <w:rStyle w:val="PlaceholderText"/>
              <w:i/>
              <w:iCs/>
              <w:color w:val="808080" w:themeColor="background1" w:themeShade="80"/>
            </w:rPr>
            <w:t>[name of the representative of the Bidder]</w:t>
          </w:r>
        </w:p>
      </w:docPartBody>
    </w:docPart>
    <w:docPart>
      <w:docPartPr>
        <w:name w:val="5DDF65E5E61B4E3E90082466A538EFDA"/>
        <w:category>
          <w:name w:val="General"/>
          <w:gallery w:val="placeholder"/>
        </w:category>
        <w:types>
          <w:type w:val="bbPlcHdr"/>
        </w:types>
        <w:behaviors>
          <w:behavior w:val="content"/>
        </w:behaviors>
        <w:guid w:val="{15FDD398-2ADA-4AB6-8D70-3C22D5A5166B}"/>
      </w:docPartPr>
      <w:docPartBody>
        <w:p w:rsidR="001E4B34" w:rsidRDefault="00674CF4" w:rsidP="00674CF4">
          <w:pPr>
            <w:pStyle w:val="5DDF65E5E61B4E3E90082466A538EFDA6"/>
          </w:pPr>
          <w:r w:rsidRPr="003F2E6D">
            <w:rPr>
              <w:rStyle w:val="PlaceholderText"/>
              <w:i/>
              <w:iCs/>
              <w:color w:val="808080" w:themeColor="background1" w:themeShade="80"/>
            </w:rPr>
            <w:t>[name of the company]</w:t>
          </w:r>
        </w:p>
      </w:docPartBody>
    </w:docPart>
    <w:docPart>
      <w:docPartPr>
        <w:name w:val="48CBF5E41859470AAB5E986B9D6EFA5D"/>
        <w:category>
          <w:name w:val="General"/>
          <w:gallery w:val="placeholder"/>
        </w:category>
        <w:types>
          <w:type w:val="bbPlcHdr"/>
        </w:types>
        <w:behaviors>
          <w:behavior w:val="content"/>
        </w:behaviors>
        <w:guid w:val="{B42B916C-8508-4267-8D1E-AFE4470D23D8}"/>
      </w:docPartPr>
      <w:docPartBody>
        <w:p w:rsidR="001E4B34" w:rsidRDefault="00674CF4" w:rsidP="00674CF4">
          <w:pPr>
            <w:pStyle w:val="48CBF5E41859470AAB5E986B9D6EFA5D6"/>
          </w:pPr>
          <w:r w:rsidRPr="003F2E6D">
            <w:rPr>
              <w:rStyle w:val="PlaceholderText"/>
            </w:rPr>
            <w:t>Choose an item</w:t>
          </w:r>
        </w:p>
      </w:docPartBody>
    </w:docPart>
    <w:docPart>
      <w:docPartPr>
        <w:name w:val="6B55800977C14919A2B89F21A5C4BB32"/>
        <w:category>
          <w:name w:val="General"/>
          <w:gallery w:val="placeholder"/>
        </w:category>
        <w:types>
          <w:type w:val="bbPlcHdr"/>
        </w:types>
        <w:behaviors>
          <w:behavior w:val="content"/>
        </w:behaviors>
        <w:guid w:val="{9B0E834F-4461-4AB8-A1A2-44949F491353}"/>
      </w:docPartPr>
      <w:docPartBody>
        <w:p w:rsidR="001E4B34" w:rsidRDefault="00674CF4" w:rsidP="00674CF4">
          <w:pPr>
            <w:pStyle w:val="6B55800977C14919A2B89F21A5C4BB32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AE0345B5A2564082922DE639F3684FDB"/>
        <w:category>
          <w:name w:val="General"/>
          <w:gallery w:val="placeholder"/>
        </w:category>
        <w:types>
          <w:type w:val="bbPlcHdr"/>
        </w:types>
        <w:behaviors>
          <w:behavior w:val="content"/>
        </w:behaviors>
        <w:guid w:val="{605CCF61-D953-4473-8EA4-1A1CAB8DD3E2}"/>
      </w:docPartPr>
      <w:docPartBody>
        <w:p w:rsidR="001E4B34" w:rsidRDefault="00674CF4" w:rsidP="00674CF4">
          <w:pPr>
            <w:pStyle w:val="AE0345B5A2564082922DE639F3684FDB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F4CEF4CB5F87478BAF85FD431ABB51F8"/>
        <w:category>
          <w:name w:val="General"/>
          <w:gallery w:val="placeholder"/>
        </w:category>
        <w:types>
          <w:type w:val="bbPlcHdr"/>
        </w:types>
        <w:behaviors>
          <w:behavior w:val="content"/>
        </w:behaviors>
        <w:guid w:val="{63379597-D3F2-4DDD-8EE3-456C1F86AAE8}"/>
      </w:docPartPr>
      <w:docPartBody>
        <w:p w:rsidR="001E4B34" w:rsidRDefault="00674CF4" w:rsidP="00674CF4">
          <w:pPr>
            <w:pStyle w:val="F4CEF4CB5F87478BAF85FD431ABB51F86"/>
          </w:pPr>
          <w:r w:rsidRPr="003F2E6D">
            <w:rPr>
              <w:rStyle w:val="PlaceholderText"/>
            </w:rPr>
            <w:t>Choose an item</w:t>
          </w:r>
        </w:p>
      </w:docPartBody>
    </w:docPart>
    <w:docPart>
      <w:docPartPr>
        <w:name w:val="C2E1E1B1B8974A7D93ACC5B4D79E47BA"/>
        <w:category>
          <w:name w:val="General"/>
          <w:gallery w:val="placeholder"/>
        </w:category>
        <w:types>
          <w:type w:val="bbPlcHdr"/>
        </w:types>
        <w:behaviors>
          <w:behavior w:val="content"/>
        </w:behaviors>
        <w:guid w:val="{984FEC3C-088C-42BF-870C-CB292E669282}"/>
      </w:docPartPr>
      <w:docPartBody>
        <w:p w:rsidR="001E4B34" w:rsidRDefault="00674CF4" w:rsidP="00674CF4">
          <w:pPr>
            <w:pStyle w:val="C2E1E1B1B8974A7D93ACC5B4D79E47BA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5A2255E894D4337A7A8EF17CD36CB12"/>
        <w:category>
          <w:name w:val="General"/>
          <w:gallery w:val="placeholder"/>
        </w:category>
        <w:types>
          <w:type w:val="bbPlcHdr"/>
        </w:types>
        <w:behaviors>
          <w:behavior w:val="content"/>
        </w:behaviors>
        <w:guid w:val="{DB8ADCAE-F9ED-4FD9-8CDC-EDD38BA0BE41}"/>
      </w:docPartPr>
      <w:docPartBody>
        <w:p w:rsidR="001E4B34" w:rsidRDefault="00674CF4" w:rsidP="00674CF4">
          <w:pPr>
            <w:pStyle w:val="35A2255E894D4337A7A8EF17CD36CB126"/>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40DF0DD607D94930B3CD5D245B1BF88D"/>
        <w:category>
          <w:name w:val="General"/>
          <w:gallery w:val="placeholder"/>
        </w:category>
        <w:types>
          <w:type w:val="bbPlcHdr"/>
        </w:types>
        <w:behaviors>
          <w:behavior w:val="content"/>
        </w:behaviors>
        <w:guid w:val="{CE62B87B-522F-43BA-BD80-DA22886D7F1C}"/>
      </w:docPartPr>
      <w:docPartBody>
        <w:p w:rsidR="001E4B34" w:rsidRDefault="00674CF4" w:rsidP="00674CF4">
          <w:pPr>
            <w:pStyle w:val="40DF0DD607D94930B3CD5D245B1BF88D6"/>
          </w:pPr>
          <w:r w:rsidRPr="0071302C">
            <w:rPr>
              <w:rStyle w:val="PlaceholderText"/>
              <w:i/>
              <w:iCs/>
            </w:rPr>
            <w:t>[Describe the situation that may constitute a conflict of interest]</w:t>
          </w:r>
        </w:p>
      </w:docPartBody>
    </w:docPart>
    <w:docPart>
      <w:docPartPr>
        <w:name w:val="0F5D6FDE50214BCE9089E80B088F8635"/>
        <w:category>
          <w:name w:val="General"/>
          <w:gallery w:val="placeholder"/>
        </w:category>
        <w:types>
          <w:type w:val="bbPlcHdr"/>
        </w:types>
        <w:behaviors>
          <w:behavior w:val="content"/>
        </w:behaviors>
        <w:guid w:val="{3D86695D-68CD-46F2-98A0-E1A4677E0BBD}"/>
      </w:docPartPr>
      <w:docPartBody>
        <w:p w:rsidR="001E4B34" w:rsidRDefault="00674CF4" w:rsidP="00674CF4">
          <w:pPr>
            <w:pStyle w:val="0F5D6FDE50214BCE9089E80B088F86356"/>
          </w:pPr>
          <w:r w:rsidRPr="00154300">
            <w:rPr>
              <w:rStyle w:val="PlaceholderText"/>
              <w:rFonts w:eastAsiaTheme="minorHAnsi"/>
            </w:rPr>
            <w:t>[SPC Reference]</w:t>
          </w:r>
        </w:p>
      </w:docPartBody>
    </w:docPart>
    <w:docPart>
      <w:docPartPr>
        <w:name w:val="E08F937C3DA44E68969CBC0B136ADF69"/>
        <w:category>
          <w:name w:val="General"/>
          <w:gallery w:val="placeholder"/>
        </w:category>
        <w:types>
          <w:type w:val="bbPlcHdr"/>
        </w:types>
        <w:behaviors>
          <w:behavior w:val="content"/>
        </w:behaviors>
        <w:guid w:val="{041D7997-195F-4DE3-8696-EA2F67DF4777}"/>
      </w:docPartPr>
      <w:docPartBody>
        <w:p w:rsidR="001E4B34" w:rsidRDefault="00674CF4" w:rsidP="00674CF4">
          <w:pPr>
            <w:pStyle w:val="E08F937C3DA44E68969CBC0B136ADF696"/>
          </w:pPr>
          <w:r w:rsidRPr="00401EB1">
            <w:rPr>
              <w:rStyle w:val="PlaceholderText"/>
              <w:i/>
              <w:iCs/>
            </w:rPr>
            <w:t>[insert name of the company]</w:t>
          </w:r>
        </w:p>
      </w:docPartBody>
    </w:docPart>
    <w:docPart>
      <w:docPartPr>
        <w:name w:val="F85A541D56824F04BC761FB17DA49CC4"/>
        <w:category>
          <w:name w:val="General"/>
          <w:gallery w:val="placeholder"/>
        </w:category>
        <w:types>
          <w:type w:val="bbPlcHdr"/>
        </w:types>
        <w:behaviors>
          <w:behavior w:val="content"/>
        </w:behaviors>
        <w:guid w:val="{B7504406-7F61-44D9-B8BF-A7C2BC2C1C8C}"/>
      </w:docPartPr>
      <w:docPartBody>
        <w:p w:rsidR="001E4B34" w:rsidRDefault="003038D1" w:rsidP="003038D1">
          <w:pPr>
            <w:pStyle w:val="F85A541D56824F04BC761FB17DA49CC4"/>
          </w:pPr>
          <w:r w:rsidRPr="001A1B34">
            <w:rPr>
              <w:rStyle w:val="PlaceholderText"/>
            </w:rPr>
            <w:t>Click or tap here to enter text.</w:t>
          </w:r>
        </w:p>
      </w:docPartBody>
    </w:docPart>
    <w:docPart>
      <w:docPartPr>
        <w:name w:val="F9B402BA1C0F4B56B7241A9777177C19"/>
        <w:category>
          <w:name w:val="General"/>
          <w:gallery w:val="placeholder"/>
        </w:category>
        <w:types>
          <w:type w:val="bbPlcHdr"/>
        </w:types>
        <w:behaviors>
          <w:behavior w:val="content"/>
        </w:behaviors>
        <w:guid w:val="{76E963D2-323B-472E-B7E8-203652579918}"/>
      </w:docPartPr>
      <w:docPartBody>
        <w:p w:rsidR="001E4B34" w:rsidRDefault="00674CF4" w:rsidP="00674CF4">
          <w:pPr>
            <w:pStyle w:val="F9B402BA1C0F4B56B7241A9777177C19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E7D13EE65024D638A6F346307366EF2"/>
        <w:category>
          <w:name w:val="General"/>
          <w:gallery w:val="placeholder"/>
        </w:category>
        <w:types>
          <w:type w:val="bbPlcHdr"/>
        </w:types>
        <w:behaviors>
          <w:behavior w:val="content"/>
        </w:behaviors>
        <w:guid w:val="{8EEA92C9-9EC3-403E-8557-C321EE0255D5}"/>
      </w:docPartPr>
      <w:docPartBody>
        <w:p w:rsidR="001E4B34" w:rsidRDefault="00674CF4" w:rsidP="00674CF4">
          <w:pPr>
            <w:pStyle w:val="5E7D13EE65024D638A6F346307366EF2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2EA17C07DB946A4A5F003D3E5D28371"/>
        <w:category>
          <w:name w:val="General"/>
          <w:gallery w:val="placeholder"/>
        </w:category>
        <w:types>
          <w:type w:val="bbPlcHdr"/>
        </w:types>
        <w:behaviors>
          <w:behavior w:val="content"/>
        </w:behaviors>
        <w:guid w:val="{3D7737AD-86B4-4DDB-A56A-34DAB62CA32E}"/>
      </w:docPartPr>
      <w:docPartBody>
        <w:p w:rsidR="001E4B34" w:rsidRDefault="00674CF4" w:rsidP="00674CF4">
          <w:pPr>
            <w:pStyle w:val="72EA17C07DB946A4A5F003D3E5D28371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AA1AB7FEC084BD79E93E39E16952EB2"/>
        <w:category>
          <w:name w:val="General"/>
          <w:gallery w:val="placeholder"/>
        </w:category>
        <w:types>
          <w:type w:val="bbPlcHdr"/>
        </w:types>
        <w:behaviors>
          <w:behavior w:val="content"/>
        </w:behaviors>
        <w:guid w:val="{EBD3199B-D7A6-4F0B-890B-FD88FD3E5A22}"/>
      </w:docPartPr>
      <w:docPartBody>
        <w:p w:rsidR="001E4B34" w:rsidRDefault="003038D1" w:rsidP="003038D1">
          <w:pPr>
            <w:pStyle w:val="0AA1AB7FEC084BD79E93E39E16952EB2"/>
          </w:pPr>
          <w:r w:rsidRPr="006355B1">
            <w:rPr>
              <w:rStyle w:val="PlaceholderText"/>
              <w:rFonts w:eastAsiaTheme="minorHAnsi"/>
              <w:b/>
              <w:bCs/>
              <w:i/>
              <w:iCs/>
            </w:rPr>
            <w:t>[SPC Reference number]</w:t>
          </w:r>
        </w:p>
      </w:docPartBody>
    </w:docPart>
    <w:docPart>
      <w:docPartPr>
        <w:name w:val="1055C720B1A840F2A4B816806B9F78CF"/>
        <w:category>
          <w:name w:val="General"/>
          <w:gallery w:val="placeholder"/>
        </w:category>
        <w:types>
          <w:type w:val="bbPlcHdr"/>
        </w:types>
        <w:behaviors>
          <w:behavior w:val="content"/>
        </w:behaviors>
        <w:guid w:val="{2AE1240B-5717-423A-AA0A-FF7C80D0363B}"/>
      </w:docPartPr>
      <w:docPartBody>
        <w:p w:rsidR="001E4B34" w:rsidRDefault="00674CF4" w:rsidP="00674CF4">
          <w:pPr>
            <w:pStyle w:val="1055C720B1A840F2A4B816806B9F78CF6"/>
          </w:pPr>
          <w:r w:rsidRPr="00DD7730">
            <w:rPr>
              <w:i/>
              <w:iCs/>
              <w:color w:val="808080" w:themeColor="background1" w:themeShade="80"/>
            </w:rPr>
            <w:t>[Enter company name]</w:t>
          </w:r>
        </w:p>
      </w:docPartBody>
    </w:docPart>
    <w:docPart>
      <w:docPartPr>
        <w:name w:val="B1F7E86B019C4135936D3AF945E071F6"/>
        <w:category>
          <w:name w:val="General"/>
          <w:gallery w:val="placeholder"/>
        </w:category>
        <w:types>
          <w:type w:val="bbPlcHdr"/>
        </w:types>
        <w:behaviors>
          <w:behavior w:val="content"/>
        </w:behaviors>
        <w:guid w:val="{CC87C22E-F139-40B7-A49B-E0E77C02031A}"/>
      </w:docPartPr>
      <w:docPartBody>
        <w:p w:rsidR="001E4B34" w:rsidRDefault="00674CF4" w:rsidP="00674CF4">
          <w:pPr>
            <w:pStyle w:val="B1F7E86B019C4135936D3AF945E071F66"/>
          </w:pPr>
          <w:r w:rsidRPr="00DD7730">
            <w:rPr>
              <w:i/>
              <w:iCs/>
              <w:color w:val="808080" w:themeColor="background1" w:themeShade="80"/>
            </w:rPr>
            <w:t>[Enter address]</w:t>
          </w:r>
        </w:p>
      </w:docPartBody>
    </w:docPart>
    <w:docPart>
      <w:docPartPr>
        <w:name w:val="E13DED0C0DFA463EA22F3F75C4347CAF"/>
        <w:category>
          <w:name w:val="General"/>
          <w:gallery w:val="placeholder"/>
        </w:category>
        <w:types>
          <w:type w:val="bbPlcHdr"/>
        </w:types>
        <w:behaviors>
          <w:behavior w:val="content"/>
        </w:behaviors>
        <w:guid w:val="{1AB9DCE0-8AF5-45C3-83A9-56505123DEB9}"/>
      </w:docPartPr>
      <w:docPartBody>
        <w:p w:rsidR="001E4B34" w:rsidRDefault="00674CF4" w:rsidP="00674CF4">
          <w:pPr>
            <w:pStyle w:val="E13DED0C0DFA463EA22F3F75C4347CAF6"/>
          </w:pPr>
          <w:r w:rsidRPr="00DD7730">
            <w:rPr>
              <w:i/>
              <w:iCs/>
              <w:color w:val="808080" w:themeColor="background1" w:themeShade="80"/>
            </w:rPr>
            <w:t>[Enter name of the executive person]</w:t>
          </w:r>
        </w:p>
      </w:docPartBody>
    </w:docPart>
    <w:docPart>
      <w:docPartPr>
        <w:name w:val="66BBAE8E41284EFFBAE5C2E6B294D5CA"/>
        <w:category>
          <w:name w:val="General"/>
          <w:gallery w:val="placeholder"/>
        </w:category>
        <w:types>
          <w:type w:val="bbPlcHdr"/>
        </w:types>
        <w:behaviors>
          <w:behavior w:val="content"/>
        </w:behaviors>
        <w:guid w:val="{7DAB9F1C-426D-4E26-9EB9-D7CDDBCBF2DC}"/>
      </w:docPartPr>
      <w:docPartBody>
        <w:p w:rsidR="001E4B34" w:rsidRDefault="00674CF4" w:rsidP="00674CF4">
          <w:pPr>
            <w:pStyle w:val="66BBAE8E41284EFFBAE5C2E6B294D5CA6"/>
          </w:pPr>
          <w:r w:rsidRPr="00DD7730">
            <w:rPr>
              <w:i/>
              <w:iCs/>
              <w:color w:val="808080" w:themeColor="background1" w:themeShade="80"/>
            </w:rPr>
            <w:t>[Enter position of the executive person]</w:t>
          </w:r>
        </w:p>
      </w:docPartBody>
    </w:docPart>
    <w:docPart>
      <w:docPartPr>
        <w:name w:val="21709CFEE32D425D811892927383CF13"/>
        <w:category>
          <w:name w:val="General"/>
          <w:gallery w:val="placeholder"/>
        </w:category>
        <w:types>
          <w:type w:val="bbPlcHdr"/>
        </w:types>
        <w:behaviors>
          <w:behavior w:val="content"/>
        </w:behaviors>
        <w:guid w:val="{BD8F7501-BFC1-4A25-9D9E-324559DD9F5C}"/>
      </w:docPartPr>
      <w:docPartBody>
        <w:p w:rsidR="001E4B34" w:rsidRDefault="00674CF4" w:rsidP="00674CF4">
          <w:pPr>
            <w:pStyle w:val="21709CFEE32D425D811892927383CF136"/>
          </w:pPr>
          <w:r>
            <w:rPr>
              <w:i/>
              <w:iCs/>
              <w:color w:val="808080" w:themeColor="background1" w:themeShade="80"/>
            </w:rPr>
            <w:t>[En</w:t>
          </w:r>
          <w:r w:rsidRPr="00DD19D9">
            <w:rPr>
              <w:i/>
              <w:iCs/>
              <w:color w:val="808080" w:themeColor="background1" w:themeShade="80"/>
            </w:rPr>
            <w:t>ter name of the contact person</w:t>
          </w:r>
          <w:r>
            <w:rPr>
              <w:i/>
              <w:iCs/>
              <w:color w:val="808080" w:themeColor="background1" w:themeShade="80"/>
            </w:rPr>
            <w:t>]</w:t>
          </w:r>
        </w:p>
      </w:docPartBody>
    </w:docPart>
    <w:docPart>
      <w:docPartPr>
        <w:name w:val="2DC6905CC1374D1994C35B1469D87FA9"/>
        <w:category>
          <w:name w:val="General"/>
          <w:gallery w:val="placeholder"/>
        </w:category>
        <w:types>
          <w:type w:val="bbPlcHdr"/>
        </w:types>
        <w:behaviors>
          <w:behavior w:val="content"/>
        </w:behaviors>
        <w:guid w:val="{CBBBD64D-1461-424A-A0C7-61DA481244EF}"/>
      </w:docPartPr>
      <w:docPartBody>
        <w:p w:rsidR="001E4B34" w:rsidRDefault="00674CF4" w:rsidP="00674CF4">
          <w:pPr>
            <w:pStyle w:val="2DC6905CC1374D1994C35B1469D87FA96"/>
          </w:pPr>
          <w:r>
            <w:rPr>
              <w:i/>
              <w:iCs/>
              <w:color w:val="808080" w:themeColor="background1" w:themeShade="80"/>
            </w:rPr>
            <w:t>[E</w:t>
          </w:r>
          <w:r w:rsidRPr="00DD19D9">
            <w:rPr>
              <w:i/>
              <w:iCs/>
              <w:color w:val="808080" w:themeColor="background1" w:themeShade="80"/>
            </w:rPr>
            <w:t>nter position of the contact person</w:t>
          </w:r>
          <w:r>
            <w:rPr>
              <w:i/>
              <w:iCs/>
              <w:color w:val="808080" w:themeColor="background1" w:themeShade="80"/>
            </w:rPr>
            <w:t>]</w:t>
          </w:r>
        </w:p>
      </w:docPartBody>
    </w:docPart>
    <w:docPart>
      <w:docPartPr>
        <w:name w:val="67A6AC5242AF4D00B6F4E52F3B51479B"/>
        <w:category>
          <w:name w:val="General"/>
          <w:gallery w:val="placeholder"/>
        </w:category>
        <w:types>
          <w:type w:val="bbPlcHdr"/>
        </w:types>
        <w:behaviors>
          <w:behavior w:val="content"/>
        </w:behaviors>
        <w:guid w:val="{85120886-7683-4804-84EF-B36F105BED7F}"/>
      </w:docPartPr>
      <w:docPartBody>
        <w:p w:rsidR="001E4B34" w:rsidRDefault="00674CF4" w:rsidP="00674CF4">
          <w:pPr>
            <w:pStyle w:val="67A6AC5242AF4D00B6F4E52F3B51479B6"/>
          </w:pPr>
          <w:r>
            <w:rPr>
              <w:i/>
              <w:iCs/>
              <w:color w:val="808080" w:themeColor="background1" w:themeShade="80"/>
            </w:rPr>
            <w:t>[E</w:t>
          </w:r>
          <w:r w:rsidRPr="00DD19D9">
            <w:rPr>
              <w:i/>
              <w:iCs/>
              <w:color w:val="808080" w:themeColor="background1" w:themeShade="80"/>
            </w:rPr>
            <w:t>nter email of the contact person</w:t>
          </w:r>
          <w:r>
            <w:rPr>
              <w:i/>
              <w:iCs/>
              <w:color w:val="808080" w:themeColor="background1" w:themeShade="80"/>
            </w:rPr>
            <w:t>]</w:t>
          </w:r>
        </w:p>
      </w:docPartBody>
    </w:docPart>
    <w:docPart>
      <w:docPartPr>
        <w:name w:val="E670471087C249FAB5AB110B67711A6E"/>
        <w:category>
          <w:name w:val="General"/>
          <w:gallery w:val="placeholder"/>
        </w:category>
        <w:types>
          <w:type w:val="bbPlcHdr"/>
        </w:types>
        <w:behaviors>
          <w:behavior w:val="content"/>
        </w:behaviors>
        <w:guid w:val="{42BB314A-CC57-4B9F-BFF4-2F8083BF71B8}"/>
      </w:docPartPr>
      <w:docPartBody>
        <w:p w:rsidR="001E4B34" w:rsidRDefault="00674CF4" w:rsidP="00674CF4">
          <w:pPr>
            <w:pStyle w:val="E670471087C249FAB5AB110B67711A6E6"/>
          </w:pPr>
          <w:r>
            <w:rPr>
              <w:i/>
              <w:iCs/>
              <w:color w:val="808080" w:themeColor="background1" w:themeShade="80"/>
            </w:rPr>
            <w:t>[E</w:t>
          </w:r>
          <w:r w:rsidRPr="00DD19D9">
            <w:rPr>
              <w:i/>
              <w:iCs/>
              <w:color w:val="808080" w:themeColor="background1" w:themeShade="80"/>
            </w:rPr>
            <w:t>nter phone n° of the contact person</w:t>
          </w:r>
          <w:r>
            <w:rPr>
              <w:i/>
              <w:iCs/>
              <w:color w:val="808080" w:themeColor="background1" w:themeShade="80"/>
            </w:rPr>
            <w:t>]</w:t>
          </w:r>
        </w:p>
      </w:docPartBody>
    </w:docPart>
    <w:docPart>
      <w:docPartPr>
        <w:name w:val="7531F5AB3D5A4F9AAA6B4571E9C84AA6"/>
        <w:category>
          <w:name w:val="General"/>
          <w:gallery w:val="placeholder"/>
        </w:category>
        <w:types>
          <w:type w:val="bbPlcHdr"/>
        </w:types>
        <w:behaviors>
          <w:behavior w:val="content"/>
        </w:behaviors>
        <w:guid w:val="{3258A51F-24D1-4B24-8650-EBAF5466A795}"/>
      </w:docPartPr>
      <w:docPartBody>
        <w:p w:rsidR="001E4B34" w:rsidRDefault="00674CF4" w:rsidP="00674CF4">
          <w:pPr>
            <w:pStyle w:val="7531F5AB3D5A4F9AAA6B4571E9C84AA66"/>
          </w:pPr>
          <w:r w:rsidRPr="00DD7730">
            <w:rPr>
              <w:i/>
              <w:iCs/>
              <w:color w:val="808080" w:themeColor="background1" w:themeShade="80"/>
            </w:rPr>
            <w:t>[Enter company registration/license number (or tax number)]</w:t>
          </w:r>
        </w:p>
      </w:docPartBody>
    </w:docPart>
    <w:docPart>
      <w:docPartPr>
        <w:name w:val="D8160F463157431B95D7A5EFAA0B2531"/>
        <w:category>
          <w:name w:val="General"/>
          <w:gallery w:val="placeholder"/>
        </w:category>
        <w:types>
          <w:type w:val="bbPlcHdr"/>
        </w:types>
        <w:behaviors>
          <w:behavior w:val="content"/>
        </w:behaviors>
        <w:guid w:val="{6AF00385-B2B7-4911-9F1F-353BBAA96084}"/>
      </w:docPartPr>
      <w:docPartBody>
        <w:p w:rsidR="001E4B34" w:rsidRDefault="00674CF4" w:rsidP="00674CF4">
          <w:pPr>
            <w:pStyle w:val="D8160F463157431B95D7A5EFAA0B2531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C5818E51265439EAEE36AEF4657304B"/>
        <w:category>
          <w:name w:val="General"/>
          <w:gallery w:val="placeholder"/>
        </w:category>
        <w:types>
          <w:type w:val="bbPlcHdr"/>
        </w:types>
        <w:behaviors>
          <w:behavior w:val="content"/>
        </w:behaviors>
        <w:guid w:val="{B9F4E873-81CC-4146-B723-A509D0B46BCA}"/>
      </w:docPartPr>
      <w:docPartBody>
        <w:p w:rsidR="001E4B34" w:rsidRDefault="00674CF4" w:rsidP="00674CF4">
          <w:pPr>
            <w:pStyle w:val="2C5818E51265439EAEE36AEF4657304B6"/>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FC6F6954A22D4AF4A56D13B9CFD98364"/>
        <w:category>
          <w:name w:val="General"/>
          <w:gallery w:val="placeholder"/>
        </w:category>
        <w:types>
          <w:type w:val="bbPlcHdr"/>
        </w:types>
        <w:behaviors>
          <w:behavior w:val="content"/>
        </w:behaviors>
        <w:guid w:val="{1B0202EC-6D2A-49A2-90E4-8899A7818E16}"/>
      </w:docPartPr>
      <w:docPartBody>
        <w:p w:rsidR="001E4B34" w:rsidRDefault="00674CF4" w:rsidP="00674CF4">
          <w:pPr>
            <w:pStyle w:val="FC6F6954A22D4AF4A56D13B9CFD983646"/>
          </w:pPr>
          <w:r w:rsidRPr="00DD7730">
            <w:rPr>
              <w:i/>
              <w:iCs/>
              <w:color w:val="808080" w:themeColor="background1" w:themeShade="80"/>
            </w:rPr>
            <w:t>[insert details]</w:t>
          </w:r>
        </w:p>
      </w:docPartBody>
    </w:docPart>
    <w:docPart>
      <w:docPartPr>
        <w:name w:val="D57B88354F4E4F7B86AA17FC00F8ACDC"/>
        <w:category>
          <w:name w:val="General"/>
          <w:gallery w:val="placeholder"/>
        </w:category>
        <w:types>
          <w:type w:val="bbPlcHdr"/>
        </w:types>
        <w:behaviors>
          <w:behavior w:val="content"/>
        </w:behaviors>
        <w:guid w:val="{FF3C7E83-BD07-4749-8F77-FD2B9825CDE3}"/>
      </w:docPartPr>
      <w:docPartBody>
        <w:p w:rsidR="001E4B34" w:rsidRDefault="00674CF4" w:rsidP="00674CF4">
          <w:pPr>
            <w:pStyle w:val="D57B88354F4E4F7B86AA17FC00F8ACDC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F0B645841FA4BA2816E80FF8C9A597A"/>
        <w:category>
          <w:name w:val="General"/>
          <w:gallery w:val="placeholder"/>
        </w:category>
        <w:types>
          <w:type w:val="bbPlcHdr"/>
        </w:types>
        <w:behaviors>
          <w:behavior w:val="content"/>
        </w:behaviors>
        <w:guid w:val="{86A69416-0392-4FDD-92A9-EC60914027F5}"/>
      </w:docPartPr>
      <w:docPartBody>
        <w:p w:rsidR="001E4B34" w:rsidRDefault="00674CF4" w:rsidP="00674CF4">
          <w:pPr>
            <w:pStyle w:val="FF0B645841FA4BA2816E80FF8C9A597A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703B69B49B4D60B34D12E0FE1BF2D4"/>
        <w:category>
          <w:name w:val="General"/>
          <w:gallery w:val="placeholder"/>
        </w:category>
        <w:types>
          <w:type w:val="bbPlcHdr"/>
        </w:types>
        <w:behaviors>
          <w:behavior w:val="content"/>
        </w:behaviors>
        <w:guid w:val="{944484A2-95C1-4F81-8293-8E4C7D983669}"/>
      </w:docPartPr>
      <w:docPartBody>
        <w:p w:rsidR="001E4B34" w:rsidRDefault="00674CF4" w:rsidP="00674CF4">
          <w:pPr>
            <w:pStyle w:val="BA703B69B49B4D60B34D12E0FE1BF2D46"/>
          </w:pPr>
          <w:r w:rsidRPr="00C92A54">
            <w:rPr>
              <w:rStyle w:val="PlaceholderText"/>
              <w:rFonts w:ascii="Calibri" w:hAnsi="Calibri" w:cs="Calibri"/>
              <w:i/>
              <w:iCs/>
            </w:rPr>
            <w:t>[Insert name of the national regulation authority]</w:t>
          </w:r>
        </w:p>
      </w:docPartBody>
    </w:docPart>
    <w:docPart>
      <w:docPartPr>
        <w:name w:val="29A30C6A7DD3471ABE610BE77B46ADBC"/>
        <w:category>
          <w:name w:val="General"/>
          <w:gallery w:val="placeholder"/>
        </w:category>
        <w:types>
          <w:type w:val="bbPlcHdr"/>
        </w:types>
        <w:behaviors>
          <w:behavior w:val="content"/>
        </w:behaviors>
        <w:guid w:val="{DB720539-DAF5-459E-A967-F0BD4A8232A8}"/>
      </w:docPartPr>
      <w:docPartBody>
        <w:p w:rsidR="001E4B34" w:rsidRDefault="003038D1" w:rsidP="003038D1">
          <w:pPr>
            <w:pStyle w:val="29A30C6A7DD3471ABE610BE77B46ADBC"/>
          </w:pPr>
          <w:r w:rsidRPr="00760565">
            <w:rPr>
              <w:rStyle w:val="PlaceholderText"/>
            </w:rPr>
            <w:t>Click or tap here to enter text.</w:t>
          </w:r>
        </w:p>
      </w:docPartBody>
    </w:docPart>
    <w:docPart>
      <w:docPartPr>
        <w:name w:val="68B3ABA7C52740E3811188D770787EAC"/>
        <w:category>
          <w:name w:val="General"/>
          <w:gallery w:val="placeholder"/>
        </w:category>
        <w:types>
          <w:type w:val="bbPlcHdr"/>
        </w:types>
        <w:behaviors>
          <w:behavior w:val="content"/>
        </w:behaviors>
        <w:guid w:val="{2B39B4B8-8372-4430-90DA-285795E46AB4}"/>
      </w:docPartPr>
      <w:docPartBody>
        <w:p w:rsidR="001E4B34" w:rsidRDefault="00674CF4" w:rsidP="00674CF4">
          <w:pPr>
            <w:pStyle w:val="68B3ABA7C52740E3811188D770787EAC6"/>
          </w:pPr>
          <w:r w:rsidRPr="006623C0">
            <w:rPr>
              <w:rStyle w:val="PlaceholderText"/>
              <w:i/>
              <w:iCs/>
            </w:rPr>
            <w:t>[Provide details]</w:t>
          </w:r>
        </w:p>
      </w:docPartBody>
    </w:docPart>
    <w:docPart>
      <w:docPartPr>
        <w:name w:val="578F71ADAE0B4CC0886A359FC99EAF8C"/>
        <w:category>
          <w:name w:val="General"/>
          <w:gallery w:val="placeholder"/>
        </w:category>
        <w:types>
          <w:type w:val="bbPlcHdr"/>
        </w:types>
        <w:behaviors>
          <w:behavior w:val="content"/>
        </w:behaviors>
        <w:guid w:val="{FED8E467-33C9-47A5-B3BA-0FDDC8DC0DA2}"/>
      </w:docPartPr>
      <w:docPartBody>
        <w:p w:rsidR="001E4B34" w:rsidRDefault="00674CF4" w:rsidP="00674CF4">
          <w:pPr>
            <w:pStyle w:val="578F71ADAE0B4CC0886A359FC99EAF8C6"/>
          </w:pPr>
          <w:r w:rsidRPr="006623C0">
            <w:rPr>
              <w:rStyle w:val="PlaceholderText"/>
              <w:i/>
              <w:iCs/>
            </w:rPr>
            <w:t>[Provide explanation]</w:t>
          </w:r>
        </w:p>
      </w:docPartBody>
    </w:docPart>
    <w:docPart>
      <w:docPartPr>
        <w:name w:val="17A9EA9F88B54553B61E6F1A0EF582BE"/>
        <w:category>
          <w:name w:val="General"/>
          <w:gallery w:val="placeholder"/>
        </w:category>
        <w:types>
          <w:type w:val="bbPlcHdr"/>
        </w:types>
        <w:behaviors>
          <w:behavior w:val="content"/>
        </w:behaviors>
        <w:guid w:val="{3E632BB8-4DCE-4F0B-9353-15844BE71242}"/>
      </w:docPartPr>
      <w:docPartBody>
        <w:p w:rsidR="001E4B34" w:rsidRDefault="00674CF4" w:rsidP="00674CF4">
          <w:pPr>
            <w:pStyle w:val="17A9EA9F88B54553B61E6F1A0EF582BE6"/>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43D096158A004F99B1D56EA4B203159E"/>
        <w:category>
          <w:name w:val="General"/>
          <w:gallery w:val="placeholder"/>
        </w:category>
        <w:types>
          <w:type w:val="bbPlcHdr"/>
        </w:types>
        <w:behaviors>
          <w:behavior w:val="content"/>
        </w:behaviors>
        <w:guid w:val="{EE273A5C-B766-4352-9CBA-A25D2DEE2DB9}"/>
      </w:docPartPr>
      <w:docPartBody>
        <w:p w:rsidR="001E4B34" w:rsidRDefault="00674CF4" w:rsidP="00674CF4">
          <w:pPr>
            <w:pStyle w:val="43D096158A004F99B1D56EA4B203159E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77C442928B04E2F93AF4990738FCBFC"/>
        <w:category>
          <w:name w:val="General"/>
          <w:gallery w:val="placeholder"/>
        </w:category>
        <w:types>
          <w:type w:val="bbPlcHdr"/>
        </w:types>
        <w:behaviors>
          <w:behavior w:val="content"/>
        </w:behaviors>
        <w:guid w:val="{D414AC6E-76E0-46F3-AE88-DE63106A62F6}"/>
      </w:docPartPr>
      <w:docPartBody>
        <w:p w:rsidR="001E4B34" w:rsidRDefault="00674CF4" w:rsidP="00674CF4">
          <w:pPr>
            <w:pStyle w:val="A77C442928B04E2F93AF4990738FCBFC6"/>
          </w:pPr>
          <w:r w:rsidRPr="006271EE">
            <w:rPr>
              <w:rStyle w:val="PlaceholderText"/>
              <w:i/>
              <w:iCs/>
            </w:rPr>
            <w:t>[Provide details]</w:t>
          </w:r>
        </w:p>
      </w:docPartBody>
    </w:docPart>
    <w:docPart>
      <w:docPartPr>
        <w:name w:val="8BF4FE95B40D4718AD0D5E1295A66679"/>
        <w:category>
          <w:name w:val="General"/>
          <w:gallery w:val="placeholder"/>
        </w:category>
        <w:types>
          <w:type w:val="bbPlcHdr"/>
        </w:types>
        <w:behaviors>
          <w:behavior w:val="content"/>
        </w:behaviors>
        <w:guid w:val="{208BA004-BB6F-413C-85C2-FDBF910C6ACD}"/>
      </w:docPartPr>
      <w:docPartBody>
        <w:p w:rsidR="001E4B34" w:rsidRDefault="00674CF4" w:rsidP="00674CF4">
          <w:pPr>
            <w:pStyle w:val="8BF4FE95B40D4718AD0D5E1295A666796"/>
          </w:pPr>
          <w:r w:rsidRPr="006271EE">
            <w:rPr>
              <w:rStyle w:val="PlaceholderText"/>
              <w:i/>
              <w:iCs/>
            </w:rPr>
            <w:t>[Provide details]</w:t>
          </w:r>
        </w:p>
      </w:docPartBody>
    </w:docPart>
    <w:docPart>
      <w:docPartPr>
        <w:name w:val="48DAE6DD58864757B5DBBC53BB19176F"/>
        <w:category>
          <w:name w:val="General"/>
          <w:gallery w:val="placeholder"/>
        </w:category>
        <w:types>
          <w:type w:val="bbPlcHdr"/>
        </w:types>
        <w:behaviors>
          <w:behavior w:val="content"/>
        </w:behaviors>
        <w:guid w:val="{C7980D3D-FD7E-4ACC-B559-773354E5FC14}"/>
      </w:docPartPr>
      <w:docPartBody>
        <w:p w:rsidR="001E4B34" w:rsidRDefault="00674CF4" w:rsidP="00674CF4">
          <w:pPr>
            <w:pStyle w:val="48DAE6DD58864757B5DBBC53BB19176F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76299C9B7174274BA53DFC4634C9167"/>
        <w:category>
          <w:name w:val="General"/>
          <w:gallery w:val="placeholder"/>
        </w:category>
        <w:types>
          <w:type w:val="bbPlcHdr"/>
        </w:types>
        <w:behaviors>
          <w:behavior w:val="content"/>
        </w:behaviors>
        <w:guid w:val="{83B3DBB3-286C-4727-8AC8-C657195E3DFB}"/>
      </w:docPartPr>
      <w:docPartBody>
        <w:p w:rsidR="001E4B34" w:rsidRDefault="00674CF4" w:rsidP="00674CF4">
          <w:pPr>
            <w:pStyle w:val="276299C9B7174274BA53DFC4634C91676"/>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0A790074CA904C1986E1ABFEBF611667"/>
        <w:category>
          <w:name w:val="General"/>
          <w:gallery w:val="placeholder"/>
        </w:category>
        <w:types>
          <w:type w:val="bbPlcHdr"/>
        </w:types>
        <w:behaviors>
          <w:behavior w:val="content"/>
        </w:behaviors>
        <w:guid w:val="{728110BC-BA31-45F9-BDD6-7D65E9EA178A}"/>
      </w:docPartPr>
      <w:docPartBody>
        <w:p w:rsidR="001E4B34" w:rsidRDefault="00674CF4" w:rsidP="00674CF4">
          <w:pPr>
            <w:pStyle w:val="0A790074CA904C1986E1ABFEBF611667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AE969C0A8104BAD88DC4C53AA1A1332"/>
        <w:category>
          <w:name w:val="General"/>
          <w:gallery w:val="placeholder"/>
        </w:category>
        <w:types>
          <w:type w:val="bbPlcHdr"/>
        </w:types>
        <w:behaviors>
          <w:behavior w:val="content"/>
        </w:behaviors>
        <w:guid w:val="{AC6033F0-1A47-44A5-91D7-8E4A22A33274}"/>
      </w:docPartPr>
      <w:docPartBody>
        <w:p w:rsidR="001E4B34" w:rsidRDefault="00674CF4" w:rsidP="00674CF4">
          <w:pPr>
            <w:pStyle w:val="8AE969C0A8104BAD88DC4C53AA1A13326"/>
          </w:pPr>
          <w:r w:rsidRPr="00401EB1">
            <w:rPr>
              <w:rStyle w:val="PlaceholderText"/>
              <w:i/>
              <w:iCs/>
            </w:rPr>
            <w:t>[insert name of the company]</w:t>
          </w:r>
        </w:p>
      </w:docPartBody>
    </w:docPart>
    <w:docPart>
      <w:docPartPr>
        <w:name w:val="FB491B4590724912992169185576F59A"/>
        <w:category>
          <w:name w:val="General"/>
          <w:gallery w:val="placeholder"/>
        </w:category>
        <w:types>
          <w:type w:val="bbPlcHdr"/>
        </w:types>
        <w:behaviors>
          <w:behavior w:val="content"/>
        </w:behaviors>
        <w:guid w:val="{BBC32D38-A066-4C0F-805A-2629DB25D7A0}"/>
      </w:docPartPr>
      <w:docPartBody>
        <w:p w:rsidR="001E4B34" w:rsidRDefault="003038D1" w:rsidP="003038D1">
          <w:pPr>
            <w:pStyle w:val="FB491B4590724912992169185576F59A"/>
          </w:pPr>
          <w:r w:rsidRPr="001A1B34">
            <w:rPr>
              <w:rStyle w:val="PlaceholderText"/>
            </w:rPr>
            <w:t>Click or tap here to enter text.</w:t>
          </w:r>
        </w:p>
      </w:docPartBody>
    </w:docPart>
    <w:docPart>
      <w:docPartPr>
        <w:name w:val="D5D4E4E1A3E44785902940F1A5CB9746"/>
        <w:category>
          <w:name w:val="General"/>
          <w:gallery w:val="placeholder"/>
        </w:category>
        <w:types>
          <w:type w:val="bbPlcHdr"/>
        </w:types>
        <w:behaviors>
          <w:behavior w:val="content"/>
        </w:behaviors>
        <w:guid w:val="{FED2FF5A-1B47-42AC-817B-EE4E07A86D99}"/>
      </w:docPartPr>
      <w:docPartBody>
        <w:p w:rsidR="001E4B34" w:rsidRDefault="00674CF4" w:rsidP="00674CF4">
          <w:pPr>
            <w:pStyle w:val="D5D4E4E1A3E44785902940F1A5CB9746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ADAAC901FA14BA0BDF36556B58C1CAA"/>
        <w:category>
          <w:name w:val="General"/>
          <w:gallery w:val="placeholder"/>
        </w:category>
        <w:types>
          <w:type w:val="bbPlcHdr"/>
        </w:types>
        <w:behaviors>
          <w:behavior w:val="content"/>
        </w:behaviors>
        <w:guid w:val="{05CF7060-D818-4105-A8DE-F8DD7767C230}"/>
      </w:docPartPr>
      <w:docPartBody>
        <w:p w:rsidR="001E4B34" w:rsidRDefault="00674CF4" w:rsidP="00674CF4">
          <w:pPr>
            <w:pStyle w:val="9ADAAC901FA14BA0BDF36556B58C1CAA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F6720A595A34FC8970B8E2669735A40"/>
        <w:category>
          <w:name w:val="General"/>
          <w:gallery w:val="placeholder"/>
        </w:category>
        <w:types>
          <w:type w:val="bbPlcHdr"/>
        </w:types>
        <w:behaviors>
          <w:behavior w:val="content"/>
        </w:behaviors>
        <w:guid w:val="{E29F9981-8C74-43E7-9560-FDBD4F251251}"/>
      </w:docPartPr>
      <w:docPartBody>
        <w:p w:rsidR="001E4B34" w:rsidRDefault="00674CF4" w:rsidP="00674CF4">
          <w:pPr>
            <w:pStyle w:val="7F6720A595A34FC8970B8E2669735A40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74AD3FD5D1942D6B32D30F57C73E266"/>
        <w:category>
          <w:name w:val="General"/>
          <w:gallery w:val="placeholder"/>
        </w:category>
        <w:types>
          <w:type w:val="bbPlcHdr"/>
        </w:types>
        <w:behaviors>
          <w:behavior w:val="content"/>
        </w:behaviors>
        <w:guid w:val="{8FA38262-0F5A-411D-83B9-C6ACEE734992}"/>
      </w:docPartPr>
      <w:docPartBody>
        <w:p w:rsidR="001E4B34" w:rsidRDefault="003038D1" w:rsidP="003038D1">
          <w:pPr>
            <w:pStyle w:val="E74AD3FD5D1942D6B32D30F57C73E266"/>
          </w:pPr>
          <w:r w:rsidRPr="006355B1">
            <w:rPr>
              <w:rStyle w:val="PlaceholderText"/>
              <w:rFonts w:eastAsiaTheme="minorHAnsi"/>
              <w:b/>
              <w:bCs/>
              <w:i/>
              <w:iCs/>
            </w:rPr>
            <w:t>[SPC Reference number]</w:t>
          </w:r>
        </w:p>
      </w:docPartBody>
    </w:docPart>
    <w:docPart>
      <w:docPartPr>
        <w:name w:val="E186704F88674DB7ABCF41567B908A2D"/>
        <w:category>
          <w:name w:val="General"/>
          <w:gallery w:val="placeholder"/>
        </w:category>
        <w:types>
          <w:type w:val="bbPlcHdr"/>
        </w:types>
        <w:behaviors>
          <w:behavior w:val="content"/>
        </w:behaviors>
        <w:guid w:val="{F7C6A378-499D-4662-B75B-6CD6FB710131}"/>
      </w:docPartPr>
      <w:docPartBody>
        <w:p w:rsidR="001E4B34" w:rsidRDefault="00674CF4" w:rsidP="00674CF4">
          <w:pPr>
            <w:pStyle w:val="E186704F88674DB7ABCF41567B908A2D6"/>
          </w:pPr>
          <w:r w:rsidRPr="00EA723B">
            <w:rPr>
              <w:rStyle w:val="PlaceholderText"/>
              <w:i/>
              <w:iCs/>
            </w:rPr>
            <w:t xml:space="preserve">[insert name of </w:t>
          </w:r>
          <w:r>
            <w:rPr>
              <w:rStyle w:val="PlaceholderText"/>
              <w:i/>
              <w:iCs/>
            </w:rPr>
            <w:t>client</w:t>
          </w:r>
          <w:r w:rsidRPr="00EA723B">
            <w:rPr>
              <w:rStyle w:val="PlaceholderText"/>
              <w:i/>
              <w:iCs/>
            </w:rPr>
            <w:t>]</w:t>
          </w:r>
        </w:p>
      </w:docPartBody>
    </w:docPart>
    <w:docPart>
      <w:docPartPr>
        <w:name w:val="953C1FC733A7405581E4CD9CA05ECA08"/>
        <w:category>
          <w:name w:val="General"/>
          <w:gallery w:val="placeholder"/>
        </w:category>
        <w:types>
          <w:type w:val="bbPlcHdr"/>
        </w:types>
        <w:behaviors>
          <w:behavior w:val="content"/>
        </w:behaviors>
        <w:guid w:val="{557919F3-6B3F-4B7B-B238-B885B859011A}"/>
      </w:docPartPr>
      <w:docPartBody>
        <w:p w:rsidR="001E4B34" w:rsidRDefault="00674CF4" w:rsidP="00674CF4">
          <w:pPr>
            <w:pStyle w:val="953C1FC733A7405581E4CD9CA05ECA086"/>
          </w:pPr>
          <w:r w:rsidRPr="00EA723B">
            <w:rPr>
              <w:rStyle w:val="PlaceholderText"/>
              <w:i/>
              <w:iCs/>
            </w:rPr>
            <w:t>[insert contact</w:t>
          </w:r>
          <w:r>
            <w:rPr>
              <w:rStyle w:val="PlaceholderText"/>
              <w:i/>
              <w:iCs/>
            </w:rPr>
            <w:t xml:space="preserve"> name and</w:t>
          </w:r>
          <w:r w:rsidRPr="00EA723B">
            <w:rPr>
              <w:rStyle w:val="PlaceholderText"/>
              <w:i/>
              <w:iCs/>
            </w:rPr>
            <w:t xml:space="preserve"> details]</w:t>
          </w:r>
        </w:p>
      </w:docPartBody>
    </w:docPart>
    <w:docPart>
      <w:docPartPr>
        <w:name w:val="F14CD51C7E3C4A6F97F054839F775C3E"/>
        <w:category>
          <w:name w:val="General"/>
          <w:gallery w:val="placeholder"/>
        </w:category>
        <w:types>
          <w:type w:val="bbPlcHdr"/>
        </w:types>
        <w:behaviors>
          <w:behavior w:val="content"/>
        </w:behaviors>
        <w:guid w:val="{013AEEF8-8430-4E66-87AB-F4D9CEB1C7F2}"/>
      </w:docPartPr>
      <w:docPartBody>
        <w:p w:rsidR="001E4B34" w:rsidRDefault="00674CF4" w:rsidP="00674CF4">
          <w:pPr>
            <w:pStyle w:val="F14CD51C7E3C4A6F97F054839F775C3E"/>
          </w:pPr>
          <w:r w:rsidRPr="00401EB1">
            <w:rPr>
              <w:rStyle w:val="PlaceholderText"/>
              <w:i/>
              <w:iCs/>
            </w:rPr>
            <w:t>[insert name of the company]</w:t>
          </w:r>
        </w:p>
      </w:docPartBody>
    </w:docPart>
    <w:docPart>
      <w:docPartPr>
        <w:name w:val="01614F25DF684B90837C8D104B23696A"/>
        <w:category>
          <w:name w:val="General"/>
          <w:gallery w:val="placeholder"/>
        </w:category>
        <w:types>
          <w:type w:val="bbPlcHdr"/>
        </w:types>
        <w:behaviors>
          <w:behavior w:val="content"/>
        </w:behaviors>
        <w:guid w:val="{78257E46-DE9A-40A2-8B71-A8BE42FE0B87}"/>
      </w:docPartPr>
      <w:docPartBody>
        <w:p w:rsidR="001E4B34" w:rsidRDefault="003038D1" w:rsidP="003038D1">
          <w:pPr>
            <w:pStyle w:val="01614F25DF684B90837C8D104B23696A"/>
          </w:pPr>
          <w:r w:rsidRPr="001A1B34">
            <w:rPr>
              <w:rStyle w:val="PlaceholderText"/>
            </w:rPr>
            <w:t>Click or tap here to enter text.</w:t>
          </w:r>
        </w:p>
      </w:docPartBody>
    </w:docPart>
    <w:docPart>
      <w:docPartPr>
        <w:name w:val="B6D8E9A568B348FBB1F79D3A3A422585"/>
        <w:category>
          <w:name w:val="General"/>
          <w:gallery w:val="placeholder"/>
        </w:category>
        <w:types>
          <w:type w:val="bbPlcHdr"/>
        </w:types>
        <w:behaviors>
          <w:behavior w:val="content"/>
        </w:behaviors>
        <w:guid w:val="{1989B423-AB2B-4F1A-8D85-03B43779A92F}"/>
      </w:docPartPr>
      <w:docPartBody>
        <w:p w:rsidR="001E4B34" w:rsidRDefault="00674CF4" w:rsidP="00674CF4">
          <w:pPr>
            <w:pStyle w:val="B6D8E9A568B348FBB1F79D3A3A42258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9F7F53606F9459F8D206B9B5D55F6FD"/>
        <w:category>
          <w:name w:val="General"/>
          <w:gallery w:val="placeholder"/>
        </w:category>
        <w:types>
          <w:type w:val="bbPlcHdr"/>
        </w:types>
        <w:behaviors>
          <w:behavior w:val="content"/>
        </w:behaviors>
        <w:guid w:val="{CAFA8F7E-0EDD-45BA-956C-986BA8C10CB8}"/>
      </w:docPartPr>
      <w:docPartBody>
        <w:p w:rsidR="001E4B34" w:rsidRDefault="00674CF4" w:rsidP="00674CF4">
          <w:pPr>
            <w:pStyle w:val="49F7F53606F9459F8D206B9B5D55F6F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0810B7EB05548DDA5012309BC1E625F"/>
        <w:category>
          <w:name w:val="General"/>
          <w:gallery w:val="placeholder"/>
        </w:category>
        <w:types>
          <w:type w:val="bbPlcHdr"/>
        </w:types>
        <w:behaviors>
          <w:behavior w:val="content"/>
        </w:behaviors>
        <w:guid w:val="{F1BB99DE-038D-4BCF-A0FC-C8DD0D572CF7}"/>
      </w:docPartPr>
      <w:docPartBody>
        <w:p w:rsidR="001E4B34" w:rsidRDefault="00674CF4" w:rsidP="00674CF4">
          <w:pPr>
            <w:pStyle w:val="30810B7EB05548DDA5012309BC1E625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946E21C93A14CB286F600400932D5BA"/>
        <w:category>
          <w:name w:val="General"/>
          <w:gallery w:val="placeholder"/>
        </w:category>
        <w:types>
          <w:type w:val="bbPlcHdr"/>
        </w:types>
        <w:behaviors>
          <w:behavior w:val="content"/>
        </w:behaviors>
        <w:guid w:val="{CF018D75-A4F4-47A6-B00F-4477F2EF0626}"/>
      </w:docPartPr>
      <w:docPartBody>
        <w:p w:rsidR="001E4B34" w:rsidRDefault="003038D1" w:rsidP="003038D1">
          <w:pPr>
            <w:pStyle w:val="F946E21C93A14CB286F600400932D5BA"/>
          </w:pPr>
          <w:r w:rsidRPr="006355B1">
            <w:rPr>
              <w:rStyle w:val="PlaceholderText"/>
              <w:rFonts w:eastAsiaTheme="minorHAnsi"/>
              <w:b/>
              <w:bCs/>
              <w:i/>
              <w:iCs/>
            </w:rPr>
            <w:t>[SPC Reference number]</w:t>
          </w:r>
        </w:p>
      </w:docPartBody>
    </w:docPart>
    <w:docPart>
      <w:docPartPr>
        <w:name w:val="2680B32ADF464CDEB857E434D3DC7C69"/>
        <w:category>
          <w:name w:val="General"/>
          <w:gallery w:val="placeholder"/>
        </w:category>
        <w:types>
          <w:type w:val="bbPlcHdr"/>
        </w:types>
        <w:behaviors>
          <w:behavior w:val="content"/>
        </w:behaviors>
        <w:guid w:val="{2C053684-D3EC-4E91-81A0-8F304DDB0037}"/>
      </w:docPartPr>
      <w:docPartBody>
        <w:p w:rsidR="001E4B34" w:rsidRDefault="003038D1" w:rsidP="003038D1">
          <w:pPr>
            <w:pStyle w:val="2680B32ADF464CDEB857E434D3DC7C69"/>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FFD1D6B6C7F84F2EB1E16CF82BA72F3F"/>
        <w:category>
          <w:name w:val="Général"/>
          <w:gallery w:val="placeholder"/>
        </w:category>
        <w:types>
          <w:type w:val="bbPlcHdr"/>
        </w:types>
        <w:behaviors>
          <w:behavior w:val="content"/>
        </w:behaviors>
        <w:guid w:val="{3BFC62B5-1EEA-4B3F-9843-15D4F6DEF046}"/>
      </w:docPartPr>
      <w:docPartBody>
        <w:p w:rsidR="0055651E" w:rsidRDefault="00674CF4" w:rsidP="00674CF4">
          <w:pPr>
            <w:pStyle w:val="FFD1D6B6C7F84F2EB1E16CF82BA72F3F"/>
          </w:pPr>
          <w:r w:rsidRPr="00401EB1">
            <w:rPr>
              <w:rStyle w:val="PlaceholderText"/>
              <w:i/>
              <w:iCs/>
            </w:rPr>
            <w:t>[insert name of the company]</w:t>
          </w:r>
        </w:p>
      </w:docPartBody>
    </w:docPart>
    <w:docPart>
      <w:docPartPr>
        <w:name w:val="00561FB9C8B34050AFD28FED2F26EF59"/>
        <w:category>
          <w:name w:val="Général"/>
          <w:gallery w:val="placeholder"/>
        </w:category>
        <w:types>
          <w:type w:val="bbPlcHdr"/>
        </w:types>
        <w:behaviors>
          <w:behavior w:val="content"/>
        </w:behaviors>
        <w:guid w:val="{D1A12ADF-D165-4651-A88B-66FCF8AEA202}"/>
      </w:docPartPr>
      <w:docPartBody>
        <w:p w:rsidR="0055651E" w:rsidRDefault="00601C78" w:rsidP="00601C78">
          <w:pPr>
            <w:pStyle w:val="00561FB9C8B34050AFD28FED2F26EF59"/>
          </w:pPr>
          <w:r w:rsidRPr="001A1B34">
            <w:rPr>
              <w:rStyle w:val="PlaceholderText"/>
            </w:rPr>
            <w:t>Click or tap here to enter text.</w:t>
          </w:r>
        </w:p>
      </w:docPartBody>
    </w:docPart>
    <w:docPart>
      <w:docPartPr>
        <w:name w:val="4D2F488E41B149D18CF5534078058353"/>
        <w:category>
          <w:name w:val="Général"/>
          <w:gallery w:val="placeholder"/>
        </w:category>
        <w:types>
          <w:type w:val="bbPlcHdr"/>
        </w:types>
        <w:behaviors>
          <w:behavior w:val="content"/>
        </w:behaviors>
        <w:guid w:val="{C408DD28-7607-4B05-AD6D-26D539FE5279}"/>
      </w:docPartPr>
      <w:docPartBody>
        <w:p w:rsidR="0055651E" w:rsidRDefault="00674CF4" w:rsidP="00674CF4">
          <w:pPr>
            <w:pStyle w:val="4D2F488E41B149D18CF553407805835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A548A9485A24AF099021ADDA02598A9"/>
        <w:category>
          <w:name w:val="Général"/>
          <w:gallery w:val="placeholder"/>
        </w:category>
        <w:types>
          <w:type w:val="bbPlcHdr"/>
        </w:types>
        <w:behaviors>
          <w:behavior w:val="content"/>
        </w:behaviors>
        <w:guid w:val="{791FA3AA-DF1B-4638-BF0E-144E9826E2E1}"/>
      </w:docPartPr>
      <w:docPartBody>
        <w:p w:rsidR="0055651E" w:rsidRDefault="00674CF4" w:rsidP="00674CF4">
          <w:pPr>
            <w:pStyle w:val="3A548A9485A24AF099021ADDA02598A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387AD16C9F243FB8BB4C9906232A9D2"/>
        <w:category>
          <w:name w:val="Général"/>
          <w:gallery w:val="placeholder"/>
        </w:category>
        <w:types>
          <w:type w:val="bbPlcHdr"/>
        </w:types>
        <w:behaviors>
          <w:behavior w:val="content"/>
        </w:behaviors>
        <w:guid w:val="{019D25FF-4184-4F36-A4FF-735AB37B041E}"/>
      </w:docPartPr>
      <w:docPartBody>
        <w:p w:rsidR="0055651E" w:rsidRDefault="00674CF4" w:rsidP="00674CF4">
          <w:pPr>
            <w:pStyle w:val="5387AD16C9F243FB8BB4C9906232A9D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7BAA43FCC5F463AAB361FD680C81F1C"/>
        <w:category>
          <w:name w:val="General"/>
          <w:gallery w:val="placeholder"/>
        </w:category>
        <w:types>
          <w:type w:val="bbPlcHdr"/>
        </w:types>
        <w:behaviors>
          <w:behavior w:val="content"/>
        </w:behaviors>
        <w:guid w:val="{DB319A74-271C-4412-B9B5-BB7CBA45E427}"/>
      </w:docPartPr>
      <w:docPartBody>
        <w:p w:rsidR="007F3F7A" w:rsidRDefault="00674CF4" w:rsidP="00674CF4">
          <w:pPr>
            <w:pStyle w:val="27BAA43FCC5F463AAB361FD680C81F1C6"/>
          </w:pPr>
          <w:r w:rsidRPr="00EA723B">
            <w:rPr>
              <w:rStyle w:val="PlaceholderText"/>
              <w:i/>
              <w:iCs/>
            </w:rPr>
            <w:t xml:space="preserve">[insert </w:t>
          </w:r>
          <w:r>
            <w:rPr>
              <w:rStyle w:val="PlaceholderText"/>
              <w:i/>
              <w:iCs/>
            </w:rPr>
            <w:t>project</w:t>
          </w:r>
          <w:r w:rsidRPr="00EA723B">
            <w:rPr>
              <w:rStyle w:val="PlaceholderText"/>
              <w:i/>
              <w:iCs/>
            </w:rPr>
            <w:t xml:space="preserve"> details]</w:t>
          </w:r>
        </w:p>
      </w:docPartBody>
    </w:docPart>
    <w:docPart>
      <w:docPartPr>
        <w:name w:val="F675818821514B14BFD971A315911999"/>
        <w:category>
          <w:name w:val="General"/>
          <w:gallery w:val="placeholder"/>
        </w:category>
        <w:types>
          <w:type w:val="bbPlcHdr"/>
        </w:types>
        <w:behaviors>
          <w:behavior w:val="content"/>
        </w:behaviors>
        <w:guid w:val="{07886247-D19F-4BA7-95E6-8ADC3262933F}"/>
      </w:docPartPr>
      <w:docPartBody>
        <w:p w:rsidR="007F3F7A" w:rsidRDefault="00674CF4" w:rsidP="00674CF4">
          <w:pPr>
            <w:pStyle w:val="F675818821514B14BFD971A3159119996"/>
          </w:pPr>
          <w:r w:rsidRPr="00EA723B">
            <w:rPr>
              <w:rStyle w:val="PlaceholderText"/>
              <w:i/>
              <w:iCs/>
            </w:rPr>
            <w:t xml:space="preserve">[insert </w:t>
          </w:r>
          <w:r>
            <w:rPr>
              <w:rStyle w:val="PlaceholderText"/>
              <w:i/>
              <w:iCs/>
            </w:rPr>
            <w:t>the value of the contract</w:t>
          </w:r>
          <w:r w:rsidRPr="00EA723B">
            <w:rPr>
              <w:rStyle w:val="PlaceholderText"/>
              <w:i/>
              <w:iCs/>
            </w:rPr>
            <w:t>]</w:t>
          </w:r>
        </w:p>
      </w:docPartBody>
    </w:docPart>
    <w:docPart>
      <w:docPartPr>
        <w:name w:val="A285C09E6C234FC3A74C342240C87FD9"/>
        <w:category>
          <w:name w:val="General"/>
          <w:gallery w:val="placeholder"/>
        </w:category>
        <w:types>
          <w:type w:val="bbPlcHdr"/>
        </w:types>
        <w:behaviors>
          <w:behavior w:val="content"/>
        </w:behaviors>
        <w:guid w:val="{85CECCC3-9A74-4FE4-90A2-1E4900A7CD55}"/>
      </w:docPartPr>
      <w:docPartBody>
        <w:p w:rsidR="007F3F7A" w:rsidRDefault="00674CF4" w:rsidP="00674CF4">
          <w:pPr>
            <w:pStyle w:val="A285C09E6C234FC3A74C342240C87FD96"/>
          </w:pPr>
          <w:r w:rsidRPr="00EA723B">
            <w:rPr>
              <w:rStyle w:val="PlaceholderText"/>
              <w:i/>
              <w:iCs/>
            </w:rPr>
            <w:t xml:space="preserve">[insert name of </w:t>
          </w:r>
          <w:r>
            <w:rPr>
              <w:rStyle w:val="PlaceholderText"/>
              <w:i/>
              <w:iCs/>
            </w:rPr>
            <w:t>client</w:t>
          </w:r>
          <w:r w:rsidRPr="00EA723B">
            <w:rPr>
              <w:rStyle w:val="PlaceholderText"/>
              <w:i/>
              <w:iCs/>
            </w:rPr>
            <w:t>]</w:t>
          </w:r>
        </w:p>
      </w:docPartBody>
    </w:docPart>
    <w:docPart>
      <w:docPartPr>
        <w:name w:val="911ADE1BE1544B8AAE401399083F292B"/>
        <w:category>
          <w:name w:val="General"/>
          <w:gallery w:val="placeholder"/>
        </w:category>
        <w:types>
          <w:type w:val="bbPlcHdr"/>
        </w:types>
        <w:behaviors>
          <w:behavior w:val="content"/>
        </w:behaviors>
        <w:guid w:val="{8CF09EE4-9C31-4784-BBCA-81C60F562EAE}"/>
      </w:docPartPr>
      <w:docPartBody>
        <w:p w:rsidR="007F3F7A" w:rsidRDefault="00674CF4" w:rsidP="00674CF4">
          <w:pPr>
            <w:pStyle w:val="911ADE1BE1544B8AAE401399083F292B6"/>
          </w:pPr>
          <w:r w:rsidRPr="00EA723B">
            <w:rPr>
              <w:rStyle w:val="PlaceholderText"/>
              <w:i/>
              <w:iCs/>
            </w:rPr>
            <w:t xml:space="preserve">[insert </w:t>
          </w:r>
          <w:r>
            <w:rPr>
              <w:rStyle w:val="PlaceholderText"/>
              <w:i/>
              <w:iCs/>
            </w:rPr>
            <w:t>project</w:t>
          </w:r>
          <w:r w:rsidRPr="00EA723B">
            <w:rPr>
              <w:rStyle w:val="PlaceholderText"/>
              <w:i/>
              <w:iCs/>
            </w:rPr>
            <w:t xml:space="preserve"> details]</w:t>
          </w:r>
        </w:p>
      </w:docPartBody>
    </w:docPart>
    <w:docPart>
      <w:docPartPr>
        <w:name w:val="10673E37187343C6B053EA17C06E5BD9"/>
        <w:category>
          <w:name w:val="General"/>
          <w:gallery w:val="placeholder"/>
        </w:category>
        <w:types>
          <w:type w:val="bbPlcHdr"/>
        </w:types>
        <w:behaviors>
          <w:behavior w:val="content"/>
        </w:behaviors>
        <w:guid w:val="{CAA86F60-4FC4-4F27-962B-52503DB5E4A0}"/>
      </w:docPartPr>
      <w:docPartBody>
        <w:p w:rsidR="007F3F7A" w:rsidRDefault="00674CF4" w:rsidP="00674CF4">
          <w:pPr>
            <w:pStyle w:val="10673E37187343C6B053EA17C06E5BD96"/>
          </w:pPr>
          <w:r w:rsidRPr="00EA723B">
            <w:rPr>
              <w:rStyle w:val="PlaceholderText"/>
              <w:i/>
              <w:iCs/>
            </w:rPr>
            <w:t>[insert contact</w:t>
          </w:r>
          <w:r>
            <w:rPr>
              <w:rStyle w:val="PlaceholderText"/>
              <w:i/>
              <w:iCs/>
            </w:rPr>
            <w:t xml:space="preserve"> name and</w:t>
          </w:r>
          <w:r w:rsidRPr="00EA723B">
            <w:rPr>
              <w:rStyle w:val="PlaceholderText"/>
              <w:i/>
              <w:iCs/>
            </w:rPr>
            <w:t xml:space="preserve"> details]</w:t>
          </w:r>
        </w:p>
      </w:docPartBody>
    </w:docPart>
    <w:docPart>
      <w:docPartPr>
        <w:name w:val="04C7BDF2A5CB44379490CB188C512CA8"/>
        <w:category>
          <w:name w:val="General"/>
          <w:gallery w:val="placeholder"/>
        </w:category>
        <w:types>
          <w:type w:val="bbPlcHdr"/>
        </w:types>
        <w:behaviors>
          <w:behavior w:val="content"/>
        </w:behaviors>
        <w:guid w:val="{F94C8F5D-E8DC-4D27-ADC8-0E1696058BE7}"/>
      </w:docPartPr>
      <w:docPartBody>
        <w:p w:rsidR="007F3F7A" w:rsidRDefault="00674CF4" w:rsidP="00674CF4">
          <w:pPr>
            <w:pStyle w:val="04C7BDF2A5CB44379490CB188C512CA86"/>
          </w:pPr>
          <w:r w:rsidRPr="00EA723B">
            <w:rPr>
              <w:rStyle w:val="PlaceholderText"/>
              <w:i/>
              <w:iCs/>
            </w:rPr>
            <w:t xml:space="preserve">[insert </w:t>
          </w:r>
          <w:r>
            <w:rPr>
              <w:rStyle w:val="PlaceholderText"/>
              <w:i/>
              <w:iCs/>
            </w:rPr>
            <w:t>the value of the contract</w:t>
          </w:r>
          <w:r w:rsidRPr="00EA723B">
            <w:rPr>
              <w:rStyle w:val="PlaceholderText"/>
              <w:i/>
              <w:iCs/>
            </w:rPr>
            <w:t>]</w:t>
          </w:r>
        </w:p>
      </w:docPartBody>
    </w:docPart>
    <w:docPart>
      <w:docPartPr>
        <w:name w:val="E481E19DDD5C43F6AFCB018F456ADFC9"/>
        <w:category>
          <w:name w:val="General"/>
          <w:gallery w:val="placeholder"/>
        </w:category>
        <w:types>
          <w:type w:val="bbPlcHdr"/>
        </w:types>
        <w:behaviors>
          <w:behavior w:val="content"/>
        </w:behaviors>
        <w:guid w:val="{B941E284-6AED-4B4C-A5A8-F9BD46D4C58C}"/>
      </w:docPartPr>
      <w:docPartBody>
        <w:p w:rsidR="00FF75C8" w:rsidRDefault="007F3F7A" w:rsidP="007F3F7A">
          <w:pPr>
            <w:pStyle w:val="E481E19DDD5C43F6AFCB018F456ADFC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C099AD92A521491E9534DDD011588F7D"/>
        <w:category>
          <w:name w:val="General"/>
          <w:gallery w:val="placeholder"/>
        </w:category>
        <w:types>
          <w:type w:val="bbPlcHdr"/>
        </w:types>
        <w:behaviors>
          <w:behavior w:val="content"/>
        </w:behaviors>
        <w:guid w:val="{597CDDA6-0FF1-4E7A-B8C9-B2CE0160ED51}"/>
      </w:docPartPr>
      <w:docPartBody>
        <w:p w:rsidR="008D0728" w:rsidRDefault="00674CF4" w:rsidP="00674CF4">
          <w:pPr>
            <w:pStyle w:val="C099AD92A521491E9534DDD011588F7D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73DC9233A5B945AD8EB9FBBB386C9BD5"/>
        <w:category>
          <w:name w:val="General"/>
          <w:gallery w:val="placeholder"/>
        </w:category>
        <w:types>
          <w:type w:val="bbPlcHdr"/>
        </w:types>
        <w:behaviors>
          <w:behavior w:val="content"/>
        </w:behaviors>
        <w:guid w:val="{1CC4A719-A6EB-4E0C-B1CB-4D2AEBFB93D2}"/>
      </w:docPartPr>
      <w:docPartBody>
        <w:p w:rsidR="008D0728" w:rsidRDefault="00674CF4" w:rsidP="00674CF4">
          <w:pPr>
            <w:pStyle w:val="73DC9233A5B945AD8EB9FBBB386C9BD5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74AF84E92A4A4EC19ED9340EC67FBA90"/>
        <w:category>
          <w:name w:val="General"/>
          <w:gallery w:val="placeholder"/>
        </w:category>
        <w:types>
          <w:type w:val="bbPlcHdr"/>
        </w:types>
        <w:behaviors>
          <w:behavior w:val="content"/>
        </w:behaviors>
        <w:guid w:val="{39110108-2687-47CF-A0F6-695A02973EDD}"/>
      </w:docPartPr>
      <w:docPartBody>
        <w:p w:rsidR="008D0728" w:rsidRDefault="00674CF4" w:rsidP="00674CF4">
          <w:pPr>
            <w:pStyle w:val="74AF84E92A4A4EC19ED9340EC67FBA90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52FC92BF216E44DCBAEF634B95DE25E6"/>
        <w:category>
          <w:name w:val="General"/>
          <w:gallery w:val="placeholder"/>
        </w:category>
        <w:types>
          <w:type w:val="bbPlcHdr"/>
        </w:types>
        <w:behaviors>
          <w:behavior w:val="content"/>
        </w:behaviors>
        <w:guid w:val="{C3940D3D-C504-44D3-9738-91A70E29E9E7}"/>
      </w:docPartPr>
      <w:docPartBody>
        <w:p w:rsidR="008D0728" w:rsidRDefault="00674CF4" w:rsidP="00674CF4">
          <w:pPr>
            <w:pStyle w:val="52FC92BF216E44DCBAEF634B95DE25E6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A74B0309837B4120871D0C10EC3F6EB1"/>
        <w:category>
          <w:name w:val="General"/>
          <w:gallery w:val="placeholder"/>
        </w:category>
        <w:types>
          <w:type w:val="bbPlcHdr"/>
        </w:types>
        <w:behaviors>
          <w:behavior w:val="content"/>
        </w:behaviors>
        <w:guid w:val="{C4BDBA99-E158-4FD0-AEFE-8711FDCA9365}"/>
      </w:docPartPr>
      <w:docPartBody>
        <w:p w:rsidR="008D0728" w:rsidRDefault="00674CF4" w:rsidP="00674CF4">
          <w:pPr>
            <w:pStyle w:val="A74B0309837B4120871D0C10EC3F6EB1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76034A187178468C90E53421894BFC3D"/>
        <w:category>
          <w:name w:val="General"/>
          <w:gallery w:val="placeholder"/>
        </w:category>
        <w:types>
          <w:type w:val="bbPlcHdr"/>
        </w:types>
        <w:behaviors>
          <w:behavior w:val="content"/>
        </w:behaviors>
        <w:guid w:val="{2C32ACCF-1C1B-4CC6-A0FC-A98DFA8C3782}"/>
      </w:docPartPr>
      <w:docPartBody>
        <w:p w:rsidR="008D0728" w:rsidRDefault="00674CF4" w:rsidP="00674CF4">
          <w:pPr>
            <w:pStyle w:val="76034A187178468C90E53421894BFC3D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3F7B9B1EC2DF4C60B3BC2798325BE186"/>
        <w:category>
          <w:name w:val="General"/>
          <w:gallery w:val="placeholder"/>
        </w:category>
        <w:types>
          <w:type w:val="bbPlcHdr"/>
        </w:types>
        <w:behaviors>
          <w:behavior w:val="content"/>
        </w:behaviors>
        <w:guid w:val="{1E98C131-1319-4D1A-B53F-398120A84976}"/>
      </w:docPartPr>
      <w:docPartBody>
        <w:p w:rsidR="008D0728" w:rsidRDefault="00674CF4" w:rsidP="00674CF4">
          <w:pPr>
            <w:pStyle w:val="3F7B9B1EC2DF4C60B3BC2798325BE186"/>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20856354C2C54D4CB3FBAD9798A75711"/>
        <w:category>
          <w:name w:val="General"/>
          <w:gallery w:val="placeholder"/>
        </w:category>
        <w:types>
          <w:type w:val="bbPlcHdr"/>
        </w:types>
        <w:behaviors>
          <w:behavior w:val="content"/>
        </w:behaviors>
        <w:guid w:val="{CDDA2AB8-E626-41EA-8675-3BA29A5E5D9F}"/>
      </w:docPartPr>
      <w:docPartBody>
        <w:p w:rsidR="008D0728" w:rsidRDefault="00674CF4" w:rsidP="00674CF4">
          <w:pPr>
            <w:pStyle w:val="20856354C2C54D4CB3FBAD9798A757116"/>
          </w:pPr>
          <w:r w:rsidRPr="0083089B">
            <w:rPr>
              <w:rStyle w:val="PlaceholderText"/>
              <w:rFonts w:eastAsiaTheme="minorHAnsi"/>
            </w:rPr>
            <w:t>Choose an item.</w:t>
          </w:r>
        </w:p>
      </w:docPartBody>
    </w:docPart>
    <w:docPart>
      <w:docPartPr>
        <w:name w:val="323C2FCAE9C04DE587FA58B70F3B3193"/>
        <w:category>
          <w:name w:val="General"/>
          <w:gallery w:val="placeholder"/>
        </w:category>
        <w:types>
          <w:type w:val="bbPlcHdr"/>
        </w:types>
        <w:behaviors>
          <w:behavior w:val="content"/>
        </w:behaviors>
        <w:guid w:val="{9FF76736-91D5-471F-9C2F-81324079CAA4}"/>
      </w:docPartPr>
      <w:docPartBody>
        <w:p w:rsidR="008D0728" w:rsidRDefault="00674CF4" w:rsidP="00674CF4">
          <w:pPr>
            <w:pStyle w:val="323C2FCAE9C04DE587FA58B70F3B31936"/>
          </w:pPr>
          <w:r w:rsidRPr="0083089B">
            <w:rPr>
              <w:rStyle w:val="PlaceholderText"/>
              <w:rFonts w:eastAsiaTheme="minorHAnsi"/>
            </w:rPr>
            <w:t>Choose an item.</w:t>
          </w:r>
        </w:p>
      </w:docPartBody>
    </w:docPart>
    <w:docPart>
      <w:docPartPr>
        <w:name w:val="0B2B53E283664C399F0204D88E650B86"/>
        <w:category>
          <w:name w:val="General"/>
          <w:gallery w:val="placeholder"/>
        </w:category>
        <w:types>
          <w:type w:val="bbPlcHdr"/>
        </w:types>
        <w:behaviors>
          <w:behavior w:val="content"/>
        </w:behaviors>
        <w:guid w:val="{766CB100-DB8E-4FD5-B446-A1F05C01C0AC}"/>
      </w:docPartPr>
      <w:docPartBody>
        <w:p w:rsidR="008D0728" w:rsidRDefault="00674CF4" w:rsidP="00674CF4">
          <w:pPr>
            <w:pStyle w:val="0B2B53E283664C399F0204D88E650B866"/>
          </w:pPr>
          <w:r w:rsidRPr="0083089B">
            <w:rPr>
              <w:rStyle w:val="PlaceholderText"/>
              <w:rFonts w:eastAsiaTheme="minorHAnsi"/>
            </w:rPr>
            <w:t>Choose an item.</w:t>
          </w:r>
        </w:p>
      </w:docPartBody>
    </w:docPart>
    <w:docPart>
      <w:docPartPr>
        <w:name w:val="9840B89371B843F68EAFF4A334F29585"/>
        <w:category>
          <w:name w:val="General"/>
          <w:gallery w:val="placeholder"/>
        </w:category>
        <w:types>
          <w:type w:val="bbPlcHdr"/>
        </w:types>
        <w:behaviors>
          <w:behavior w:val="content"/>
        </w:behaviors>
        <w:guid w:val="{BAC8B43E-887A-4813-B7EF-EA4988DBECD7}"/>
      </w:docPartPr>
      <w:docPartBody>
        <w:p w:rsidR="008D0728" w:rsidRDefault="00674CF4" w:rsidP="00674CF4">
          <w:pPr>
            <w:pStyle w:val="9840B89371B843F68EAFF4A334F295855"/>
          </w:pPr>
          <w:r w:rsidRPr="0083089B">
            <w:rPr>
              <w:rStyle w:val="PlaceholderText"/>
              <w:rFonts w:eastAsiaTheme="minorHAnsi"/>
            </w:rPr>
            <w:t>Choose an item.</w:t>
          </w:r>
        </w:p>
      </w:docPartBody>
    </w:docPart>
    <w:docPart>
      <w:docPartPr>
        <w:name w:val="5DA6A9437A9045A0A37B9CB81343801B"/>
        <w:category>
          <w:name w:val="General"/>
          <w:gallery w:val="placeholder"/>
        </w:category>
        <w:types>
          <w:type w:val="bbPlcHdr"/>
        </w:types>
        <w:behaviors>
          <w:behavior w:val="content"/>
        </w:behaviors>
        <w:guid w:val="{DE046A43-028C-45D8-9B5D-B84825FD0C43}"/>
      </w:docPartPr>
      <w:docPartBody>
        <w:p w:rsidR="008D0728" w:rsidRDefault="00674CF4" w:rsidP="00674CF4">
          <w:pPr>
            <w:pStyle w:val="5DA6A9437A9045A0A37B9CB81343801B"/>
          </w:pPr>
          <w:r w:rsidRPr="00805719">
            <w:rPr>
              <w:i/>
              <w:iCs/>
              <w:color w:val="808080" w:themeColor="background1" w:themeShade="80"/>
            </w:rPr>
            <w:t>[insert details of the experience requirements]</w:t>
          </w:r>
        </w:p>
      </w:docPartBody>
    </w:docPart>
    <w:docPart>
      <w:docPartPr>
        <w:name w:val="37C0D001C1194A3394C517C500E33B51"/>
        <w:category>
          <w:name w:val="General"/>
          <w:gallery w:val="placeholder"/>
        </w:category>
        <w:types>
          <w:type w:val="bbPlcHdr"/>
        </w:types>
        <w:behaviors>
          <w:behavior w:val="content"/>
        </w:behaviors>
        <w:guid w:val="{8509F2B8-ADC8-428B-94BD-245EBC469F13}"/>
      </w:docPartPr>
      <w:docPartBody>
        <w:p w:rsidR="008D0728" w:rsidRDefault="00674CF4" w:rsidP="00674CF4">
          <w:pPr>
            <w:pStyle w:val="37C0D001C1194A3394C517C500E33B51"/>
          </w:pPr>
          <w:r w:rsidRPr="0083089B">
            <w:rPr>
              <w:rStyle w:val="PlaceholderText"/>
            </w:rPr>
            <w:t>Choose an item.</w:t>
          </w:r>
        </w:p>
      </w:docPartBody>
    </w:docPart>
    <w:docPart>
      <w:docPartPr>
        <w:name w:val="89BBFD27225744B683FEA833A33D67D3"/>
        <w:category>
          <w:name w:val="General"/>
          <w:gallery w:val="placeholder"/>
        </w:category>
        <w:types>
          <w:type w:val="bbPlcHdr"/>
        </w:types>
        <w:behaviors>
          <w:behavior w:val="content"/>
        </w:behaviors>
        <w:guid w:val="{36FE4496-6902-495C-A244-723659AFD4CC}"/>
      </w:docPartPr>
      <w:docPartBody>
        <w:p w:rsidR="008D0728" w:rsidRDefault="00674CF4" w:rsidP="00674CF4">
          <w:pPr>
            <w:pStyle w:val="89BBFD27225744B683FEA833A33D67D3"/>
          </w:pPr>
          <w:r w:rsidRPr="00FA7771">
            <w:rPr>
              <w:i/>
              <w:iCs/>
              <w:color w:val="808080" w:themeColor="background1" w:themeShade="80"/>
            </w:rPr>
            <w:t>[</w:t>
          </w:r>
          <w:r>
            <w:rPr>
              <w:i/>
              <w:iCs/>
              <w:color w:val="808080" w:themeColor="background1" w:themeShade="80"/>
            </w:rPr>
            <w:t>Insert b</w:t>
          </w:r>
          <w:r w:rsidRPr="00FA7771">
            <w:rPr>
              <w:i/>
              <w:iCs/>
              <w:color w:val="808080" w:themeColor="background1" w:themeShade="80"/>
            </w:rPr>
            <w:t>idder’s answer]</w:t>
          </w:r>
        </w:p>
      </w:docPartBody>
    </w:docPart>
    <w:docPart>
      <w:docPartPr>
        <w:name w:val="54F17510B38C49EFB1B35545EED0F236"/>
        <w:category>
          <w:name w:val="General"/>
          <w:gallery w:val="placeholder"/>
        </w:category>
        <w:types>
          <w:type w:val="bbPlcHdr"/>
        </w:types>
        <w:behaviors>
          <w:behavior w:val="content"/>
        </w:behaviors>
        <w:guid w:val="{4E4611C9-E614-42C3-8011-DC3A21B7E96C}"/>
      </w:docPartPr>
      <w:docPartBody>
        <w:p w:rsidR="00684B74" w:rsidRDefault="007A1A7B" w:rsidP="007A1A7B">
          <w:pPr>
            <w:pStyle w:val="54F17510B38C49EFB1B35545EED0F236"/>
          </w:pPr>
          <w:r w:rsidRPr="0028102A">
            <w:rPr>
              <w:i/>
              <w:iCs/>
              <w:color w:val="808080" w:themeColor="background1" w:themeShade="80"/>
            </w:rPr>
            <w:t xml:space="preserve">[insert </w:t>
          </w:r>
          <w:r>
            <w:rPr>
              <w:i/>
              <w:iCs/>
              <w:color w:val="808080" w:themeColor="background1" w:themeShade="80"/>
            </w:rPr>
            <w:t>first evaluation criterion title</w:t>
          </w:r>
          <w:r w:rsidRPr="0028102A">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D1"/>
    <w:rsid w:val="00080625"/>
    <w:rsid w:val="000A2567"/>
    <w:rsid w:val="000B362B"/>
    <w:rsid w:val="000C694A"/>
    <w:rsid w:val="000E17B4"/>
    <w:rsid w:val="001108DA"/>
    <w:rsid w:val="001264E8"/>
    <w:rsid w:val="001A3FC9"/>
    <w:rsid w:val="001E4B34"/>
    <w:rsid w:val="00285474"/>
    <w:rsid w:val="003038D1"/>
    <w:rsid w:val="003A36A3"/>
    <w:rsid w:val="003B4FA4"/>
    <w:rsid w:val="003C1602"/>
    <w:rsid w:val="00403F89"/>
    <w:rsid w:val="004D507C"/>
    <w:rsid w:val="0055651E"/>
    <w:rsid w:val="0056592A"/>
    <w:rsid w:val="00601C78"/>
    <w:rsid w:val="00674CF4"/>
    <w:rsid w:val="00684B74"/>
    <w:rsid w:val="006B5753"/>
    <w:rsid w:val="007A1A7B"/>
    <w:rsid w:val="007E7371"/>
    <w:rsid w:val="007F3F7A"/>
    <w:rsid w:val="00881B91"/>
    <w:rsid w:val="008D0728"/>
    <w:rsid w:val="00A6332A"/>
    <w:rsid w:val="00A94F43"/>
    <w:rsid w:val="00C8162B"/>
    <w:rsid w:val="00D572A8"/>
    <w:rsid w:val="00D60894"/>
    <w:rsid w:val="00DF0F04"/>
    <w:rsid w:val="00E654C4"/>
    <w:rsid w:val="00F301D5"/>
    <w:rsid w:val="00FF7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A7B"/>
    <w:rPr>
      <w:color w:val="808080"/>
    </w:rPr>
  </w:style>
  <w:style w:type="character" w:styleId="Strong">
    <w:name w:val="Strong"/>
    <w:uiPriority w:val="22"/>
    <w:qFormat/>
    <w:rsid w:val="003038D1"/>
    <w:rPr>
      <w:rFonts w:asciiTheme="minorHAnsi" w:hAnsiTheme="minorHAnsi" w:cstheme="minorHAnsi"/>
      <w:b/>
      <w:sz w:val="32"/>
      <w:szCs w:val="32"/>
    </w:rPr>
  </w:style>
  <w:style w:type="paragraph" w:customStyle="1" w:styleId="F5D75782D51E4875BB1B48B4F78DD35E">
    <w:name w:val="F5D75782D51E4875BB1B48B4F78DD35E"/>
    <w:rsid w:val="003038D1"/>
  </w:style>
  <w:style w:type="paragraph" w:customStyle="1" w:styleId="B3AC475D0CB649D8B04987152B3121CE">
    <w:name w:val="B3AC475D0CB649D8B04987152B3121CE"/>
    <w:rsid w:val="003038D1"/>
  </w:style>
  <w:style w:type="paragraph" w:customStyle="1" w:styleId="225E4FDA7FC647F2B2B16ECA65E55635">
    <w:name w:val="225E4FDA7FC647F2B2B16ECA65E55635"/>
    <w:rsid w:val="003038D1"/>
  </w:style>
  <w:style w:type="paragraph" w:customStyle="1" w:styleId="D76C8AAA4E4F48DDA37F5E65C610D64E">
    <w:name w:val="D76C8AAA4E4F48DDA37F5E65C610D64E"/>
    <w:rsid w:val="003038D1"/>
  </w:style>
  <w:style w:type="character" w:customStyle="1" w:styleId="Calibri11NoBold">
    <w:name w:val="Calibri 11 (No Bold)"/>
    <w:basedOn w:val="DefaultParagraphFont"/>
    <w:uiPriority w:val="1"/>
    <w:rsid w:val="00A94F43"/>
    <w:rPr>
      <w:rFonts w:asciiTheme="minorHAnsi" w:hAnsiTheme="minorHAnsi"/>
      <w:sz w:val="22"/>
    </w:rPr>
  </w:style>
  <w:style w:type="paragraph" w:customStyle="1" w:styleId="71EC7AC4AC0A423981800BB1AA2BB0BD">
    <w:name w:val="71EC7AC4AC0A423981800BB1AA2BB0BD"/>
    <w:rsid w:val="003038D1"/>
  </w:style>
  <w:style w:type="paragraph" w:customStyle="1" w:styleId="46548A625DD344F084BDF87E3FB3850D">
    <w:name w:val="46548A625DD344F084BDF87E3FB3850D"/>
    <w:rsid w:val="003038D1"/>
  </w:style>
  <w:style w:type="paragraph" w:customStyle="1" w:styleId="64CE022047EC4BF3A94CAC0A4158C7E4">
    <w:name w:val="64CE022047EC4BF3A94CAC0A4158C7E4"/>
    <w:rsid w:val="003038D1"/>
  </w:style>
  <w:style w:type="paragraph" w:customStyle="1" w:styleId="C8C083DF6F894DBA81B5FC0CFC22972B">
    <w:name w:val="C8C083DF6F894DBA81B5FC0CFC22972B"/>
    <w:rsid w:val="003038D1"/>
  </w:style>
  <w:style w:type="paragraph" w:customStyle="1" w:styleId="192FB64FA3254DD7A9321F0EE0EEAF78">
    <w:name w:val="192FB64FA3254DD7A9321F0EE0EEAF78"/>
    <w:rsid w:val="003038D1"/>
  </w:style>
  <w:style w:type="paragraph" w:customStyle="1" w:styleId="1400C6F63C734221A2FCE783A0ED8BAE">
    <w:name w:val="1400C6F63C734221A2FCE783A0ED8BAE"/>
    <w:rsid w:val="003038D1"/>
  </w:style>
  <w:style w:type="paragraph" w:customStyle="1" w:styleId="88458D51EFFD4DF5B65405B8B197130E">
    <w:name w:val="88458D51EFFD4DF5B65405B8B197130E"/>
    <w:rsid w:val="003038D1"/>
  </w:style>
  <w:style w:type="character" w:customStyle="1" w:styleId="normaltextrun">
    <w:name w:val="normaltextrun"/>
    <w:basedOn w:val="DefaultParagraphFont"/>
    <w:rsid w:val="00674CF4"/>
  </w:style>
  <w:style w:type="paragraph" w:customStyle="1" w:styleId="312AE077E0434CF89A3EA4F3A2BED776">
    <w:name w:val="312AE077E0434CF89A3EA4F3A2BED776"/>
    <w:rsid w:val="003038D1"/>
  </w:style>
  <w:style w:type="paragraph" w:customStyle="1" w:styleId="A102F69E898E4EA59F9AE36B86E41829">
    <w:name w:val="A102F69E898E4EA59F9AE36B86E41829"/>
    <w:rsid w:val="003038D1"/>
  </w:style>
  <w:style w:type="paragraph" w:customStyle="1" w:styleId="084D957967BF4E54811EEC1BA5CCD6CA">
    <w:name w:val="084D957967BF4E54811EEC1BA5CCD6CA"/>
    <w:rsid w:val="003038D1"/>
  </w:style>
  <w:style w:type="paragraph" w:customStyle="1" w:styleId="D92BB2E14B824544947B411E48B157CB">
    <w:name w:val="D92BB2E14B824544947B411E48B157CB"/>
    <w:rsid w:val="003038D1"/>
  </w:style>
  <w:style w:type="paragraph" w:customStyle="1" w:styleId="7D113F8BCC144D93B3541447D26A0630">
    <w:name w:val="7D113F8BCC144D93B3541447D26A0630"/>
    <w:rsid w:val="003038D1"/>
  </w:style>
  <w:style w:type="paragraph" w:customStyle="1" w:styleId="6EA09AE512214C4181A3DAF811C949AE">
    <w:name w:val="6EA09AE512214C4181A3DAF811C949AE"/>
    <w:rsid w:val="003038D1"/>
  </w:style>
  <w:style w:type="paragraph" w:customStyle="1" w:styleId="7B8E8F790EF744A2AC915F4010B0BBA6">
    <w:name w:val="7B8E8F790EF744A2AC915F4010B0BBA6"/>
    <w:rsid w:val="003038D1"/>
  </w:style>
  <w:style w:type="paragraph" w:customStyle="1" w:styleId="060BA8E6DE154AFF91B64E3845F54AE3">
    <w:name w:val="060BA8E6DE154AFF91B64E3845F54AE3"/>
    <w:rsid w:val="003038D1"/>
  </w:style>
  <w:style w:type="paragraph" w:customStyle="1" w:styleId="D5441C3118C14A908909F4FDF07D2FE0">
    <w:name w:val="D5441C3118C14A908909F4FDF07D2FE0"/>
    <w:rsid w:val="003038D1"/>
  </w:style>
  <w:style w:type="paragraph" w:customStyle="1" w:styleId="172021B3BE9449918EDD51A03FD2D150">
    <w:name w:val="172021B3BE9449918EDD51A03FD2D150"/>
    <w:rsid w:val="003038D1"/>
  </w:style>
  <w:style w:type="paragraph" w:customStyle="1" w:styleId="3EC7AA321AA949729FB0D1A1F0E9FE74">
    <w:name w:val="3EC7AA321AA949729FB0D1A1F0E9FE74"/>
    <w:rsid w:val="003038D1"/>
  </w:style>
  <w:style w:type="paragraph" w:customStyle="1" w:styleId="0DF975C505F04A338EE8FF855C462121">
    <w:name w:val="0DF975C505F04A338EE8FF855C462121"/>
    <w:rsid w:val="003038D1"/>
  </w:style>
  <w:style w:type="paragraph" w:customStyle="1" w:styleId="85B35F8227684D27A41A02A23E1EFF28">
    <w:name w:val="85B35F8227684D27A41A02A23E1EFF28"/>
    <w:rsid w:val="003038D1"/>
  </w:style>
  <w:style w:type="paragraph" w:customStyle="1" w:styleId="E2254F100E8A42DAA67AB0AC273BF594">
    <w:name w:val="E2254F100E8A42DAA67AB0AC273BF594"/>
    <w:rsid w:val="003038D1"/>
  </w:style>
  <w:style w:type="paragraph" w:customStyle="1" w:styleId="90AF9D6748F444DE84F9ABDD0F1C70E7">
    <w:name w:val="90AF9D6748F444DE84F9ABDD0F1C70E7"/>
    <w:rsid w:val="003038D1"/>
  </w:style>
  <w:style w:type="paragraph" w:customStyle="1" w:styleId="DF218D8E41F4455DA9A432C066915E4D">
    <w:name w:val="DF218D8E41F4455DA9A432C066915E4D"/>
    <w:rsid w:val="003038D1"/>
  </w:style>
  <w:style w:type="paragraph" w:customStyle="1" w:styleId="7EDDC07D8D4B487C846689D02D8B9317">
    <w:name w:val="7EDDC07D8D4B487C846689D02D8B9317"/>
    <w:rsid w:val="003038D1"/>
  </w:style>
  <w:style w:type="paragraph" w:customStyle="1" w:styleId="3DBA93DB277F4A129FED6C606FEFF6FD">
    <w:name w:val="3DBA93DB277F4A129FED6C606FEFF6FD"/>
    <w:rsid w:val="003038D1"/>
  </w:style>
  <w:style w:type="paragraph" w:customStyle="1" w:styleId="5DE46669851B496B9657A4D6F32AA3CF">
    <w:name w:val="5DE46669851B496B9657A4D6F32AA3CF"/>
    <w:rsid w:val="003038D1"/>
  </w:style>
  <w:style w:type="paragraph" w:customStyle="1" w:styleId="57C5ED0D6CBC40CBA1A3C53843BEAFBA">
    <w:name w:val="57C5ED0D6CBC40CBA1A3C53843BEAFBA"/>
    <w:rsid w:val="003038D1"/>
  </w:style>
  <w:style w:type="paragraph" w:customStyle="1" w:styleId="21B40EF7D933493FB9FF889CC4E2CBFB">
    <w:name w:val="21B40EF7D933493FB9FF889CC4E2CBFB"/>
    <w:rsid w:val="003038D1"/>
  </w:style>
  <w:style w:type="paragraph" w:customStyle="1" w:styleId="B71BDB01230B4AA6811D8B3F7BFB6AD8">
    <w:name w:val="B71BDB01230B4AA6811D8B3F7BFB6AD8"/>
    <w:rsid w:val="003038D1"/>
  </w:style>
  <w:style w:type="paragraph" w:customStyle="1" w:styleId="7D18CA9B0A73456EB758E65C9A73B9A6">
    <w:name w:val="7D18CA9B0A73456EB758E65C9A73B9A6"/>
    <w:rsid w:val="003038D1"/>
  </w:style>
  <w:style w:type="paragraph" w:customStyle="1" w:styleId="0F5DA1C712DE481FB02FB2DBD1BDBAD6">
    <w:name w:val="0F5DA1C712DE481FB02FB2DBD1BDBAD6"/>
    <w:rsid w:val="003038D1"/>
  </w:style>
  <w:style w:type="paragraph" w:customStyle="1" w:styleId="30577BF9E879403F87EF9C28A270BA48">
    <w:name w:val="30577BF9E879403F87EF9C28A270BA48"/>
    <w:rsid w:val="003038D1"/>
  </w:style>
  <w:style w:type="paragraph" w:customStyle="1" w:styleId="8A64336F447B49CA97527C223BFC4C56">
    <w:name w:val="8A64336F447B49CA97527C223BFC4C56"/>
    <w:rsid w:val="003038D1"/>
  </w:style>
  <w:style w:type="paragraph" w:customStyle="1" w:styleId="6B6615F3CB3948F19C91D0A8D24C6D8F">
    <w:name w:val="6B6615F3CB3948F19C91D0A8D24C6D8F"/>
    <w:rsid w:val="003038D1"/>
  </w:style>
  <w:style w:type="paragraph" w:customStyle="1" w:styleId="F36C1408980E48949A42C90D374AA1DB">
    <w:name w:val="F36C1408980E48949A42C90D374AA1DB"/>
    <w:rsid w:val="003038D1"/>
  </w:style>
  <w:style w:type="paragraph" w:customStyle="1" w:styleId="3FA4C34008EF46BA9B6F3DBB46241BBF">
    <w:name w:val="3FA4C34008EF46BA9B6F3DBB46241BBF"/>
    <w:rsid w:val="003038D1"/>
  </w:style>
  <w:style w:type="paragraph" w:customStyle="1" w:styleId="E481E19DDD5C43F6AFCB018F456ADFC9">
    <w:name w:val="E481E19DDD5C43F6AFCB018F456ADFC9"/>
    <w:rsid w:val="007F3F7A"/>
  </w:style>
  <w:style w:type="paragraph" w:customStyle="1" w:styleId="AC6664BFA7854B06893A3906B7D421F7">
    <w:name w:val="AC6664BFA7854B06893A3906B7D421F7"/>
    <w:rsid w:val="003038D1"/>
  </w:style>
  <w:style w:type="paragraph" w:customStyle="1" w:styleId="C9114766B616409A98B5E9D93F30C014">
    <w:name w:val="C9114766B616409A98B5E9D93F30C014"/>
    <w:rsid w:val="003038D1"/>
  </w:style>
  <w:style w:type="paragraph" w:customStyle="1" w:styleId="54F17510B38C49EFB1B35545EED0F236">
    <w:name w:val="54F17510B38C49EFB1B35545EED0F236"/>
    <w:rsid w:val="007A1A7B"/>
    <w:rPr>
      <w:lang w:val="fr-FR" w:eastAsia="fr-FR"/>
    </w:rPr>
  </w:style>
  <w:style w:type="paragraph" w:customStyle="1" w:styleId="F85A541D56824F04BC761FB17DA49CC4">
    <w:name w:val="F85A541D56824F04BC761FB17DA49CC4"/>
    <w:rsid w:val="003038D1"/>
  </w:style>
  <w:style w:type="paragraph" w:customStyle="1" w:styleId="0AA1AB7FEC084BD79E93E39E16952EB2">
    <w:name w:val="0AA1AB7FEC084BD79E93E39E16952EB2"/>
    <w:rsid w:val="003038D1"/>
  </w:style>
  <w:style w:type="paragraph" w:customStyle="1" w:styleId="29A30C6A7DD3471ABE610BE77B46ADBC">
    <w:name w:val="29A30C6A7DD3471ABE610BE77B46ADBC"/>
    <w:rsid w:val="003038D1"/>
  </w:style>
  <w:style w:type="paragraph" w:customStyle="1" w:styleId="FB491B4590724912992169185576F59A">
    <w:name w:val="FB491B4590724912992169185576F59A"/>
    <w:rsid w:val="003038D1"/>
  </w:style>
  <w:style w:type="paragraph" w:customStyle="1" w:styleId="E74AD3FD5D1942D6B32D30F57C73E266">
    <w:name w:val="E74AD3FD5D1942D6B32D30F57C73E266"/>
    <w:rsid w:val="003038D1"/>
  </w:style>
  <w:style w:type="paragraph" w:customStyle="1" w:styleId="01614F25DF684B90837C8D104B23696A">
    <w:name w:val="01614F25DF684B90837C8D104B23696A"/>
    <w:rsid w:val="003038D1"/>
  </w:style>
  <w:style w:type="paragraph" w:customStyle="1" w:styleId="F946E21C93A14CB286F600400932D5BA">
    <w:name w:val="F946E21C93A14CB286F600400932D5BA"/>
    <w:rsid w:val="003038D1"/>
  </w:style>
  <w:style w:type="paragraph" w:customStyle="1" w:styleId="2680B32ADF464CDEB857E434D3DC7C69">
    <w:name w:val="2680B32ADF464CDEB857E434D3DC7C69"/>
    <w:rsid w:val="003038D1"/>
  </w:style>
  <w:style w:type="paragraph" w:customStyle="1" w:styleId="00561FB9C8B34050AFD28FED2F26EF59">
    <w:name w:val="00561FB9C8B34050AFD28FED2F26EF59"/>
    <w:rsid w:val="00601C78"/>
  </w:style>
  <w:style w:type="paragraph" w:customStyle="1" w:styleId="C485ED35C09A472F8536FCB1F6263BFB">
    <w:name w:val="C485ED35C09A472F8536FCB1F6263BFB"/>
    <w:rsid w:val="00674CF4"/>
    <w:rPr>
      <w:lang w:val="fr-FR" w:eastAsia="fr-FR"/>
    </w:rPr>
  </w:style>
  <w:style w:type="paragraph" w:customStyle="1" w:styleId="0A7A19DB9A814C69A558FF3315A6C3C8">
    <w:name w:val="0A7A19DB9A814C69A558FF3315A6C3C8"/>
    <w:rsid w:val="00674CF4"/>
    <w:rPr>
      <w:lang w:val="fr-FR" w:eastAsia="fr-FR"/>
    </w:rPr>
  </w:style>
  <w:style w:type="paragraph" w:customStyle="1" w:styleId="0D911647A0004611AF89078FD330489B">
    <w:name w:val="0D911647A0004611AF89078FD330489B"/>
    <w:rsid w:val="00674CF4"/>
    <w:rPr>
      <w:lang w:val="fr-FR" w:eastAsia="fr-FR"/>
    </w:rPr>
  </w:style>
  <w:style w:type="paragraph" w:customStyle="1" w:styleId="39D5B522FCFE4A378378A8CE32D88B80">
    <w:name w:val="39D5B522FCFE4A378378A8CE32D88B80"/>
    <w:rsid w:val="00674CF4"/>
    <w:rPr>
      <w:lang w:val="fr-FR" w:eastAsia="fr-FR"/>
    </w:rPr>
  </w:style>
  <w:style w:type="paragraph" w:customStyle="1" w:styleId="3F7B9B1EC2DF4C60B3BC2798325BE186">
    <w:name w:val="3F7B9B1EC2DF4C60B3BC2798325BE186"/>
    <w:rsid w:val="00674CF4"/>
    <w:rPr>
      <w:lang w:val="fr-FR" w:eastAsia="fr-FR"/>
    </w:rPr>
  </w:style>
  <w:style w:type="paragraph" w:customStyle="1" w:styleId="5DA6A9437A9045A0A37B9CB81343801B">
    <w:name w:val="5DA6A9437A9045A0A37B9CB81343801B"/>
    <w:rsid w:val="00674CF4"/>
    <w:rPr>
      <w:lang w:val="fr-FR" w:eastAsia="fr-FR"/>
    </w:rPr>
  </w:style>
  <w:style w:type="paragraph" w:customStyle="1" w:styleId="9069F32F554E4E859290C1B8DF79626E6">
    <w:name w:val="9069F32F554E4E859290C1B8DF79626E6"/>
    <w:rsid w:val="00674CF4"/>
    <w:pPr>
      <w:widowControl w:val="0"/>
      <w:spacing w:after="120" w:line="240" w:lineRule="atLeast"/>
      <w:ind w:right="108"/>
      <w:jc w:val="both"/>
    </w:pPr>
    <w:rPr>
      <w:rFonts w:eastAsia="Times New Roman" w:cstheme="minorHAnsi"/>
      <w:lang w:val="en-GB" w:eastAsia="en-US"/>
    </w:rPr>
  </w:style>
  <w:style w:type="paragraph" w:customStyle="1" w:styleId="238DE795281842369FEF1A37337893176">
    <w:name w:val="238DE795281842369FEF1A37337893176"/>
    <w:rsid w:val="00674CF4"/>
    <w:pPr>
      <w:widowControl w:val="0"/>
      <w:spacing w:after="120" w:line="240" w:lineRule="atLeast"/>
      <w:ind w:right="108"/>
      <w:jc w:val="both"/>
    </w:pPr>
    <w:rPr>
      <w:rFonts w:eastAsia="Times New Roman" w:cstheme="minorHAnsi"/>
      <w:lang w:val="en-GB" w:eastAsia="en-US"/>
    </w:rPr>
  </w:style>
  <w:style w:type="paragraph" w:customStyle="1" w:styleId="0F8AD4AD3CC54D559E2B1AE8B4AFAC336">
    <w:name w:val="0F8AD4AD3CC54D559E2B1AE8B4AFAC336"/>
    <w:rsid w:val="00674CF4"/>
    <w:pPr>
      <w:widowControl w:val="0"/>
      <w:spacing w:after="120" w:line="240" w:lineRule="atLeast"/>
      <w:ind w:right="108"/>
      <w:jc w:val="both"/>
    </w:pPr>
    <w:rPr>
      <w:rFonts w:eastAsia="Times New Roman" w:cstheme="minorHAnsi"/>
      <w:lang w:val="en-GB" w:eastAsia="en-US"/>
    </w:rPr>
  </w:style>
  <w:style w:type="paragraph" w:customStyle="1" w:styleId="058DAF7E5A344CF2A4BCC6B73690597A6">
    <w:name w:val="058DAF7E5A344CF2A4BCC6B73690597A6"/>
    <w:rsid w:val="00674CF4"/>
    <w:pPr>
      <w:widowControl w:val="0"/>
      <w:spacing w:after="120" w:line="240" w:lineRule="atLeast"/>
      <w:ind w:right="108"/>
      <w:jc w:val="both"/>
    </w:pPr>
    <w:rPr>
      <w:rFonts w:eastAsia="Times New Roman" w:cstheme="minorHAnsi"/>
      <w:lang w:val="en-GB" w:eastAsia="en-US"/>
    </w:rPr>
  </w:style>
  <w:style w:type="paragraph" w:customStyle="1" w:styleId="505A886103D04F44865A7B18FE455A966">
    <w:name w:val="505A886103D04F44865A7B18FE455A96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5DDF65E5E61B4E3E90082466A538EFDA6">
    <w:name w:val="5DDF65E5E61B4E3E90082466A538EFDA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48CBF5E41859470AAB5E986B9D6EFA5D6">
    <w:name w:val="48CBF5E41859470AAB5E986B9D6EFA5D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6B55800977C14919A2B89F21A5C4BB326">
    <w:name w:val="6B55800977C14919A2B89F21A5C4BB32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AE0345B5A2564082922DE639F3684FDB6">
    <w:name w:val="AE0345B5A2564082922DE639F3684FDB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F4CEF4CB5F87478BAF85FD431ABB51F86">
    <w:name w:val="F4CEF4CB5F87478BAF85FD431ABB51F8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C2E1E1B1B8974A7D93ACC5B4D79E47BA6">
    <w:name w:val="C2E1E1B1B8974A7D93ACC5B4D79E47BA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35A2255E894D4337A7A8EF17CD36CB126">
    <w:name w:val="35A2255E894D4337A7A8EF17CD36CB12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40DF0DD607D94930B3CD5D245B1BF88D6">
    <w:name w:val="40DF0DD607D94930B3CD5D245B1BF88D6"/>
    <w:rsid w:val="00674CF4"/>
    <w:pPr>
      <w:widowControl w:val="0"/>
      <w:spacing w:after="120" w:line="240" w:lineRule="atLeast"/>
      <w:ind w:right="108"/>
      <w:jc w:val="both"/>
    </w:pPr>
    <w:rPr>
      <w:rFonts w:eastAsia="Times New Roman" w:cstheme="minorHAnsi"/>
      <w:lang w:val="en-GB" w:eastAsia="en-US"/>
    </w:rPr>
  </w:style>
  <w:style w:type="paragraph" w:customStyle="1" w:styleId="0F5D6FDE50214BCE9089E80B088F86356">
    <w:name w:val="0F5D6FDE50214BCE9089E80B088F86356"/>
    <w:rsid w:val="00674CF4"/>
    <w:pPr>
      <w:widowControl w:val="0"/>
      <w:spacing w:before="100" w:beforeAutospacing="1" w:after="100" w:afterAutospacing="1" w:line="240" w:lineRule="atLeast"/>
      <w:ind w:right="108"/>
      <w:jc w:val="both"/>
    </w:pPr>
    <w:rPr>
      <w:rFonts w:eastAsia="Times New Roman" w:cstheme="minorHAnsi"/>
      <w:lang w:val="en-GB" w:eastAsia="en-GB"/>
    </w:rPr>
  </w:style>
  <w:style w:type="paragraph" w:customStyle="1" w:styleId="E08F937C3DA44E68969CBC0B136ADF696">
    <w:name w:val="E08F937C3DA44E68969CBC0B136ADF696"/>
    <w:rsid w:val="00674CF4"/>
    <w:pPr>
      <w:widowControl w:val="0"/>
      <w:spacing w:after="120" w:line="240" w:lineRule="atLeast"/>
      <w:ind w:right="108"/>
      <w:jc w:val="both"/>
    </w:pPr>
    <w:rPr>
      <w:rFonts w:eastAsia="Times New Roman" w:cstheme="minorHAnsi"/>
      <w:lang w:val="en-GB" w:eastAsia="en-US"/>
    </w:rPr>
  </w:style>
  <w:style w:type="paragraph" w:customStyle="1" w:styleId="F9B402BA1C0F4B56B7241A9777177C196">
    <w:name w:val="F9B402BA1C0F4B56B7241A9777177C196"/>
    <w:rsid w:val="00674CF4"/>
    <w:pPr>
      <w:widowControl w:val="0"/>
      <w:spacing w:after="120" w:line="240" w:lineRule="atLeast"/>
      <w:ind w:right="108"/>
      <w:jc w:val="both"/>
    </w:pPr>
    <w:rPr>
      <w:rFonts w:eastAsia="Times New Roman" w:cstheme="minorHAnsi"/>
      <w:lang w:val="en-GB" w:eastAsia="en-US"/>
    </w:rPr>
  </w:style>
  <w:style w:type="paragraph" w:customStyle="1" w:styleId="5E7D13EE65024D638A6F346307366EF26">
    <w:name w:val="5E7D13EE65024D638A6F346307366EF26"/>
    <w:rsid w:val="00674CF4"/>
    <w:pPr>
      <w:widowControl w:val="0"/>
      <w:spacing w:after="120" w:line="240" w:lineRule="atLeast"/>
      <w:ind w:right="108"/>
      <w:jc w:val="both"/>
    </w:pPr>
    <w:rPr>
      <w:rFonts w:eastAsia="Times New Roman" w:cstheme="minorHAnsi"/>
      <w:lang w:val="en-GB" w:eastAsia="en-US"/>
    </w:rPr>
  </w:style>
  <w:style w:type="paragraph" w:customStyle="1" w:styleId="72EA17C07DB946A4A5F003D3E5D283716">
    <w:name w:val="72EA17C07DB946A4A5F003D3E5D283716"/>
    <w:rsid w:val="00674CF4"/>
    <w:pPr>
      <w:widowControl w:val="0"/>
      <w:spacing w:after="120" w:line="240" w:lineRule="atLeast"/>
      <w:ind w:right="108"/>
      <w:jc w:val="both"/>
    </w:pPr>
    <w:rPr>
      <w:rFonts w:eastAsia="Times New Roman" w:cstheme="minorHAnsi"/>
      <w:lang w:val="en-GB" w:eastAsia="en-US"/>
    </w:rPr>
  </w:style>
  <w:style w:type="paragraph" w:customStyle="1" w:styleId="1055C720B1A840F2A4B816806B9F78CF6">
    <w:name w:val="1055C720B1A840F2A4B816806B9F78CF6"/>
    <w:rsid w:val="00674CF4"/>
    <w:pPr>
      <w:widowControl w:val="0"/>
      <w:spacing w:after="120" w:line="240" w:lineRule="atLeast"/>
      <w:ind w:right="108"/>
      <w:jc w:val="both"/>
    </w:pPr>
    <w:rPr>
      <w:rFonts w:eastAsia="Times New Roman" w:cstheme="minorHAnsi"/>
      <w:lang w:val="en-GB" w:eastAsia="en-US"/>
    </w:rPr>
  </w:style>
  <w:style w:type="paragraph" w:customStyle="1" w:styleId="B1F7E86B019C4135936D3AF945E071F66">
    <w:name w:val="B1F7E86B019C4135936D3AF945E071F66"/>
    <w:rsid w:val="00674CF4"/>
    <w:pPr>
      <w:widowControl w:val="0"/>
      <w:spacing w:after="120" w:line="240" w:lineRule="atLeast"/>
      <w:ind w:right="108"/>
      <w:jc w:val="both"/>
    </w:pPr>
    <w:rPr>
      <w:rFonts w:eastAsia="Times New Roman" w:cstheme="minorHAnsi"/>
      <w:lang w:val="en-GB" w:eastAsia="en-US"/>
    </w:rPr>
  </w:style>
  <w:style w:type="paragraph" w:customStyle="1" w:styleId="E13DED0C0DFA463EA22F3F75C4347CAF6">
    <w:name w:val="E13DED0C0DFA463EA22F3F75C4347CAF6"/>
    <w:rsid w:val="00674CF4"/>
    <w:pPr>
      <w:widowControl w:val="0"/>
      <w:spacing w:after="120" w:line="240" w:lineRule="atLeast"/>
      <w:ind w:right="108"/>
      <w:jc w:val="both"/>
    </w:pPr>
    <w:rPr>
      <w:rFonts w:eastAsia="Times New Roman" w:cstheme="minorHAnsi"/>
      <w:lang w:val="en-GB" w:eastAsia="en-US"/>
    </w:rPr>
  </w:style>
  <w:style w:type="paragraph" w:customStyle="1" w:styleId="66BBAE8E41284EFFBAE5C2E6B294D5CA6">
    <w:name w:val="66BBAE8E41284EFFBAE5C2E6B294D5CA6"/>
    <w:rsid w:val="00674CF4"/>
    <w:pPr>
      <w:widowControl w:val="0"/>
      <w:spacing w:after="120" w:line="240" w:lineRule="atLeast"/>
      <w:ind w:right="108"/>
      <w:jc w:val="both"/>
    </w:pPr>
    <w:rPr>
      <w:rFonts w:eastAsia="Times New Roman" w:cstheme="minorHAnsi"/>
      <w:lang w:val="en-GB" w:eastAsia="en-US"/>
    </w:rPr>
  </w:style>
  <w:style w:type="paragraph" w:customStyle="1" w:styleId="21709CFEE32D425D811892927383CF136">
    <w:name w:val="21709CFEE32D425D811892927383CF136"/>
    <w:rsid w:val="00674CF4"/>
    <w:pPr>
      <w:widowControl w:val="0"/>
      <w:spacing w:after="120" w:line="240" w:lineRule="atLeast"/>
      <w:ind w:right="108"/>
      <w:jc w:val="both"/>
    </w:pPr>
    <w:rPr>
      <w:rFonts w:eastAsia="Times New Roman" w:cstheme="minorHAnsi"/>
      <w:lang w:val="en-GB" w:eastAsia="en-US"/>
    </w:rPr>
  </w:style>
  <w:style w:type="paragraph" w:customStyle="1" w:styleId="2DC6905CC1374D1994C35B1469D87FA96">
    <w:name w:val="2DC6905CC1374D1994C35B1469D87FA96"/>
    <w:rsid w:val="00674CF4"/>
    <w:pPr>
      <w:widowControl w:val="0"/>
      <w:spacing w:after="120" w:line="240" w:lineRule="atLeast"/>
      <w:ind w:right="108"/>
      <w:jc w:val="both"/>
    </w:pPr>
    <w:rPr>
      <w:rFonts w:eastAsia="Times New Roman" w:cstheme="minorHAnsi"/>
      <w:lang w:val="en-GB" w:eastAsia="en-US"/>
    </w:rPr>
  </w:style>
  <w:style w:type="paragraph" w:customStyle="1" w:styleId="67A6AC5242AF4D00B6F4E52F3B51479B6">
    <w:name w:val="67A6AC5242AF4D00B6F4E52F3B51479B6"/>
    <w:rsid w:val="00674CF4"/>
    <w:pPr>
      <w:widowControl w:val="0"/>
      <w:spacing w:after="120" w:line="240" w:lineRule="atLeast"/>
      <w:ind w:right="108"/>
      <w:jc w:val="both"/>
    </w:pPr>
    <w:rPr>
      <w:rFonts w:eastAsia="Times New Roman" w:cstheme="minorHAnsi"/>
      <w:lang w:val="en-GB" w:eastAsia="en-US"/>
    </w:rPr>
  </w:style>
  <w:style w:type="paragraph" w:customStyle="1" w:styleId="E670471087C249FAB5AB110B67711A6E6">
    <w:name w:val="E670471087C249FAB5AB110B67711A6E6"/>
    <w:rsid w:val="00674CF4"/>
    <w:pPr>
      <w:widowControl w:val="0"/>
      <w:spacing w:after="120" w:line="240" w:lineRule="atLeast"/>
      <w:ind w:right="108"/>
      <w:jc w:val="both"/>
    </w:pPr>
    <w:rPr>
      <w:rFonts w:eastAsia="Times New Roman" w:cstheme="minorHAnsi"/>
      <w:lang w:val="en-GB" w:eastAsia="en-US"/>
    </w:rPr>
  </w:style>
  <w:style w:type="paragraph" w:customStyle="1" w:styleId="7531F5AB3D5A4F9AAA6B4571E9C84AA66">
    <w:name w:val="7531F5AB3D5A4F9AAA6B4571E9C84AA66"/>
    <w:rsid w:val="00674CF4"/>
    <w:pPr>
      <w:widowControl w:val="0"/>
      <w:spacing w:after="120" w:line="240" w:lineRule="atLeast"/>
      <w:ind w:right="108"/>
      <w:jc w:val="both"/>
    </w:pPr>
    <w:rPr>
      <w:rFonts w:eastAsia="Times New Roman" w:cstheme="minorHAnsi"/>
      <w:lang w:val="en-GB" w:eastAsia="en-US"/>
    </w:rPr>
  </w:style>
  <w:style w:type="paragraph" w:customStyle="1" w:styleId="D8160F463157431B95D7A5EFAA0B25316">
    <w:name w:val="D8160F463157431B95D7A5EFAA0B25316"/>
    <w:rsid w:val="00674CF4"/>
    <w:pPr>
      <w:widowControl w:val="0"/>
      <w:spacing w:after="120" w:line="240" w:lineRule="atLeast"/>
      <w:ind w:right="108"/>
      <w:jc w:val="both"/>
    </w:pPr>
    <w:rPr>
      <w:rFonts w:eastAsia="Times New Roman" w:cstheme="minorHAnsi"/>
      <w:lang w:val="en-GB" w:eastAsia="en-US"/>
    </w:rPr>
  </w:style>
  <w:style w:type="paragraph" w:customStyle="1" w:styleId="2C5818E51265439EAEE36AEF4657304B6">
    <w:name w:val="2C5818E51265439EAEE36AEF4657304B6"/>
    <w:rsid w:val="00674CF4"/>
    <w:pPr>
      <w:widowControl w:val="0"/>
      <w:spacing w:after="120" w:line="240" w:lineRule="atLeast"/>
      <w:ind w:right="108"/>
      <w:jc w:val="both"/>
    </w:pPr>
    <w:rPr>
      <w:rFonts w:eastAsia="Times New Roman" w:cstheme="minorHAnsi"/>
      <w:lang w:val="en-GB" w:eastAsia="en-US"/>
    </w:rPr>
  </w:style>
  <w:style w:type="paragraph" w:customStyle="1" w:styleId="FC6F6954A22D4AF4A56D13B9CFD983646">
    <w:name w:val="FC6F6954A22D4AF4A56D13B9CFD983646"/>
    <w:rsid w:val="00674CF4"/>
    <w:pPr>
      <w:widowControl w:val="0"/>
      <w:spacing w:after="120" w:line="240" w:lineRule="atLeast"/>
      <w:ind w:right="108"/>
      <w:jc w:val="both"/>
    </w:pPr>
    <w:rPr>
      <w:rFonts w:eastAsia="Times New Roman" w:cstheme="minorHAnsi"/>
      <w:lang w:val="en-GB" w:eastAsia="en-US"/>
    </w:rPr>
  </w:style>
  <w:style w:type="paragraph" w:customStyle="1" w:styleId="D57B88354F4E4F7B86AA17FC00F8ACDC6">
    <w:name w:val="D57B88354F4E4F7B86AA17FC00F8ACDC6"/>
    <w:rsid w:val="00674CF4"/>
    <w:pPr>
      <w:widowControl w:val="0"/>
      <w:spacing w:after="120" w:line="240" w:lineRule="atLeast"/>
      <w:ind w:right="108"/>
      <w:jc w:val="both"/>
    </w:pPr>
    <w:rPr>
      <w:rFonts w:eastAsia="Times New Roman" w:cstheme="minorHAnsi"/>
      <w:lang w:val="en-GB" w:eastAsia="en-US"/>
    </w:rPr>
  </w:style>
  <w:style w:type="paragraph" w:customStyle="1" w:styleId="FF0B645841FA4BA2816E80FF8C9A597A6">
    <w:name w:val="FF0B645841FA4BA2816E80FF8C9A597A6"/>
    <w:rsid w:val="00674CF4"/>
    <w:pPr>
      <w:widowControl w:val="0"/>
      <w:spacing w:after="120" w:line="240" w:lineRule="atLeast"/>
      <w:ind w:right="108"/>
      <w:jc w:val="both"/>
    </w:pPr>
    <w:rPr>
      <w:rFonts w:eastAsia="Times New Roman" w:cstheme="minorHAnsi"/>
      <w:lang w:val="en-GB" w:eastAsia="en-US"/>
    </w:rPr>
  </w:style>
  <w:style w:type="paragraph" w:customStyle="1" w:styleId="BA703B69B49B4D60B34D12E0FE1BF2D46">
    <w:name w:val="BA703B69B49B4D60B34D12E0FE1BF2D46"/>
    <w:rsid w:val="00674CF4"/>
    <w:pPr>
      <w:widowControl w:val="0"/>
      <w:spacing w:after="120" w:line="240" w:lineRule="atLeast"/>
      <w:ind w:right="108"/>
      <w:jc w:val="both"/>
    </w:pPr>
    <w:rPr>
      <w:rFonts w:eastAsia="Times New Roman" w:cstheme="minorHAnsi"/>
      <w:lang w:val="en-GB" w:eastAsia="en-US"/>
    </w:rPr>
  </w:style>
  <w:style w:type="paragraph" w:customStyle="1" w:styleId="68B3ABA7C52740E3811188D770787EAC6">
    <w:name w:val="68B3ABA7C52740E3811188D770787EAC6"/>
    <w:rsid w:val="00674CF4"/>
    <w:pPr>
      <w:widowControl w:val="0"/>
      <w:spacing w:after="120" w:line="240" w:lineRule="atLeast"/>
      <w:ind w:right="108"/>
      <w:jc w:val="both"/>
    </w:pPr>
    <w:rPr>
      <w:rFonts w:eastAsia="Times New Roman" w:cstheme="minorHAnsi"/>
      <w:lang w:val="en-GB" w:eastAsia="en-US"/>
    </w:rPr>
  </w:style>
  <w:style w:type="paragraph" w:customStyle="1" w:styleId="578F71ADAE0B4CC0886A359FC99EAF8C6">
    <w:name w:val="578F71ADAE0B4CC0886A359FC99EAF8C6"/>
    <w:rsid w:val="00674CF4"/>
    <w:pPr>
      <w:widowControl w:val="0"/>
      <w:spacing w:after="120" w:line="240" w:lineRule="atLeast"/>
      <w:ind w:right="108"/>
      <w:jc w:val="both"/>
    </w:pPr>
    <w:rPr>
      <w:rFonts w:eastAsia="Times New Roman" w:cstheme="minorHAnsi"/>
      <w:lang w:val="en-GB" w:eastAsia="en-US"/>
    </w:rPr>
  </w:style>
  <w:style w:type="paragraph" w:customStyle="1" w:styleId="17A9EA9F88B54553B61E6F1A0EF582BE6">
    <w:name w:val="17A9EA9F88B54553B61E6F1A0EF582BE6"/>
    <w:rsid w:val="00674CF4"/>
    <w:pPr>
      <w:widowControl w:val="0"/>
      <w:spacing w:after="120" w:line="240" w:lineRule="atLeast"/>
      <w:ind w:right="108"/>
      <w:jc w:val="both"/>
    </w:pPr>
    <w:rPr>
      <w:rFonts w:eastAsia="Times New Roman" w:cstheme="minorHAnsi"/>
      <w:lang w:val="en-GB" w:eastAsia="en-US"/>
    </w:rPr>
  </w:style>
  <w:style w:type="paragraph" w:customStyle="1" w:styleId="43D096158A004F99B1D56EA4B203159E6">
    <w:name w:val="43D096158A004F99B1D56EA4B203159E6"/>
    <w:rsid w:val="00674CF4"/>
    <w:pPr>
      <w:widowControl w:val="0"/>
      <w:spacing w:after="120" w:line="240" w:lineRule="atLeast"/>
      <w:ind w:right="108"/>
      <w:jc w:val="both"/>
    </w:pPr>
    <w:rPr>
      <w:rFonts w:eastAsia="Times New Roman" w:cstheme="minorHAnsi"/>
      <w:lang w:val="en-GB" w:eastAsia="en-US"/>
    </w:rPr>
  </w:style>
  <w:style w:type="paragraph" w:customStyle="1" w:styleId="A77C442928B04E2F93AF4990738FCBFC6">
    <w:name w:val="A77C442928B04E2F93AF4990738FCBFC6"/>
    <w:rsid w:val="00674CF4"/>
    <w:pPr>
      <w:widowControl w:val="0"/>
      <w:spacing w:after="120" w:line="240" w:lineRule="atLeast"/>
      <w:ind w:right="108"/>
      <w:jc w:val="both"/>
    </w:pPr>
    <w:rPr>
      <w:rFonts w:eastAsia="Times New Roman" w:cstheme="minorHAnsi"/>
      <w:lang w:val="en-GB" w:eastAsia="en-US"/>
    </w:rPr>
  </w:style>
  <w:style w:type="paragraph" w:customStyle="1" w:styleId="8BF4FE95B40D4718AD0D5E1295A666796">
    <w:name w:val="8BF4FE95B40D4718AD0D5E1295A666796"/>
    <w:rsid w:val="00674CF4"/>
    <w:pPr>
      <w:widowControl w:val="0"/>
      <w:spacing w:after="120" w:line="240" w:lineRule="atLeast"/>
      <w:ind w:right="108"/>
      <w:jc w:val="both"/>
    </w:pPr>
    <w:rPr>
      <w:rFonts w:eastAsia="Times New Roman" w:cstheme="minorHAnsi"/>
      <w:lang w:val="en-GB" w:eastAsia="en-US"/>
    </w:rPr>
  </w:style>
  <w:style w:type="paragraph" w:customStyle="1" w:styleId="48DAE6DD58864757B5DBBC53BB19176F6">
    <w:name w:val="48DAE6DD58864757B5DBBC53BB19176F6"/>
    <w:rsid w:val="00674CF4"/>
    <w:pPr>
      <w:widowControl w:val="0"/>
      <w:spacing w:after="120" w:line="240" w:lineRule="atLeast"/>
      <w:ind w:right="108"/>
      <w:jc w:val="both"/>
    </w:pPr>
    <w:rPr>
      <w:rFonts w:eastAsia="Times New Roman" w:cstheme="minorHAnsi"/>
      <w:lang w:val="en-GB" w:eastAsia="en-US"/>
    </w:rPr>
  </w:style>
  <w:style w:type="paragraph" w:customStyle="1" w:styleId="276299C9B7174274BA53DFC4634C91676">
    <w:name w:val="276299C9B7174274BA53DFC4634C91676"/>
    <w:rsid w:val="00674CF4"/>
    <w:pPr>
      <w:widowControl w:val="0"/>
      <w:spacing w:after="120" w:line="240" w:lineRule="atLeast"/>
      <w:ind w:right="108"/>
      <w:jc w:val="both"/>
    </w:pPr>
    <w:rPr>
      <w:rFonts w:eastAsia="Times New Roman" w:cstheme="minorHAnsi"/>
      <w:lang w:val="en-GB" w:eastAsia="en-US"/>
    </w:rPr>
  </w:style>
  <w:style w:type="paragraph" w:customStyle="1" w:styleId="0A790074CA904C1986E1ABFEBF6116676">
    <w:name w:val="0A790074CA904C1986E1ABFEBF6116676"/>
    <w:rsid w:val="00674CF4"/>
    <w:pPr>
      <w:widowControl w:val="0"/>
      <w:spacing w:after="120" w:line="240" w:lineRule="atLeast"/>
      <w:ind w:right="108"/>
      <w:jc w:val="both"/>
    </w:pPr>
    <w:rPr>
      <w:rFonts w:eastAsia="Times New Roman" w:cstheme="minorHAnsi"/>
      <w:lang w:val="en-GB" w:eastAsia="en-US"/>
    </w:rPr>
  </w:style>
  <w:style w:type="paragraph" w:customStyle="1" w:styleId="8AE969C0A8104BAD88DC4C53AA1A13326">
    <w:name w:val="8AE969C0A8104BAD88DC4C53AA1A13326"/>
    <w:rsid w:val="00674CF4"/>
    <w:pPr>
      <w:widowControl w:val="0"/>
      <w:spacing w:after="120" w:line="240" w:lineRule="atLeast"/>
      <w:ind w:right="108"/>
      <w:jc w:val="both"/>
    </w:pPr>
    <w:rPr>
      <w:rFonts w:eastAsia="Times New Roman" w:cstheme="minorHAnsi"/>
      <w:lang w:val="en-GB" w:eastAsia="en-US"/>
    </w:rPr>
  </w:style>
  <w:style w:type="paragraph" w:customStyle="1" w:styleId="D5D4E4E1A3E44785902940F1A5CB97466">
    <w:name w:val="D5D4E4E1A3E44785902940F1A5CB97466"/>
    <w:rsid w:val="00674CF4"/>
    <w:pPr>
      <w:widowControl w:val="0"/>
      <w:spacing w:after="120" w:line="240" w:lineRule="atLeast"/>
      <w:ind w:right="108"/>
      <w:jc w:val="both"/>
    </w:pPr>
    <w:rPr>
      <w:rFonts w:eastAsia="Times New Roman" w:cstheme="minorHAnsi"/>
      <w:lang w:val="en-GB" w:eastAsia="en-US"/>
    </w:rPr>
  </w:style>
  <w:style w:type="paragraph" w:customStyle="1" w:styleId="9ADAAC901FA14BA0BDF36556B58C1CAA6">
    <w:name w:val="9ADAAC901FA14BA0BDF36556B58C1CAA6"/>
    <w:rsid w:val="00674CF4"/>
    <w:pPr>
      <w:widowControl w:val="0"/>
      <w:spacing w:after="120" w:line="240" w:lineRule="atLeast"/>
      <w:ind w:right="108"/>
      <w:jc w:val="both"/>
    </w:pPr>
    <w:rPr>
      <w:rFonts w:eastAsia="Times New Roman" w:cstheme="minorHAnsi"/>
      <w:lang w:val="en-GB" w:eastAsia="en-US"/>
    </w:rPr>
  </w:style>
  <w:style w:type="paragraph" w:customStyle="1" w:styleId="7F6720A595A34FC8970B8E2669735A406">
    <w:name w:val="7F6720A595A34FC8970B8E2669735A406"/>
    <w:rsid w:val="00674CF4"/>
    <w:pPr>
      <w:widowControl w:val="0"/>
      <w:spacing w:after="120" w:line="240" w:lineRule="atLeast"/>
      <w:ind w:right="108"/>
      <w:jc w:val="both"/>
    </w:pPr>
    <w:rPr>
      <w:rFonts w:eastAsia="Times New Roman" w:cstheme="minorHAnsi"/>
      <w:lang w:val="en-GB" w:eastAsia="en-US"/>
    </w:rPr>
  </w:style>
  <w:style w:type="paragraph" w:customStyle="1" w:styleId="E186704F88674DB7ABCF41567B908A2D6">
    <w:name w:val="E186704F88674DB7ABCF41567B908A2D6"/>
    <w:rsid w:val="00674CF4"/>
    <w:pPr>
      <w:widowControl w:val="0"/>
      <w:spacing w:after="120" w:line="240" w:lineRule="atLeast"/>
      <w:ind w:right="3401"/>
      <w:jc w:val="both"/>
    </w:pPr>
    <w:rPr>
      <w:rFonts w:eastAsia="Times New Roman" w:cstheme="minorHAnsi"/>
      <w:lang w:val="en-GB" w:eastAsia="en-US"/>
    </w:rPr>
  </w:style>
  <w:style w:type="paragraph" w:customStyle="1" w:styleId="27BAA43FCC5F463AAB361FD680C81F1C6">
    <w:name w:val="27BAA43FCC5F463AAB361FD680C81F1C6"/>
    <w:rsid w:val="00674CF4"/>
    <w:pPr>
      <w:widowControl w:val="0"/>
      <w:spacing w:after="120" w:line="240" w:lineRule="atLeast"/>
      <w:ind w:right="108"/>
      <w:jc w:val="both"/>
    </w:pPr>
    <w:rPr>
      <w:rFonts w:eastAsia="Times New Roman" w:cstheme="minorHAnsi"/>
      <w:lang w:val="en-GB" w:eastAsia="en-US"/>
    </w:rPr>
  </w:style>
  <w:style w:type="paragraph" w:customStyle="1" w:styleId="953C1FC733A7405581E4CD9CA05ECA086">
    <w:name w:val="953C1FC733A7405581E4CD9CA05ECA086"/>
    <w:rsid w:val="00674CF4"/>
    <w:pPr>
      <w:widowControl w:val="0"/>
      <w:spacing w:after="120" w:line="240" w:lineRule="atLeast"/>
      <w:ind w:right="108"/>
      <w:jc w:val="both"/>
    </w:pPr>
    <w:rPr>
      <w:rFonts w:eastAsia="Times New Roman" w:cstheme="minorHAnsi"/>
      <w:lang w:val="en-GB" w:eastAsia="en-US"/>
    </w:rPr>
  </w:style>
  <w:style w:type="paragraph" w:customStyle="1" w:styleId="F675818821514B14BFD971A3159119996">
    <w:name w:val="F675818821514B14BFD971A3159119996"/>
    <w:rsid w:val="00674CF4"/>
    <w:pPr>
      <w:widowControl w:val="0"/>
      <w:spacing w:after="120" w:line="240" w:lineRule="atLeast"/>
      <w:ind w:right="108"/>
      <w:jc w:val="both"/>
    </w:pPr>
    <w:rPr>
      <w:rFonts w:eastAsia="Times New Roman" w:cstheme="minorHAnsi"/>
      <w:lang w:val="en-GB" w:eastAsia="en-US"/>
    </w:rPr>
  </w:style>
  <w:style w:type="paragraph" w:customStyle="1" w:styleId="A285C09E6C234FC3A74C342240C87FD96">
    <w:name w:val="A285C09E6C234FC3A74C342240C87FD96"/>
    <w:rsid w:val="00674CF4"/>
    <w:pPr>
      <w:widowControl w:val="0"/>
      <w:spacing w:after="120" w:line="240" w:lineRule="atLeast"/>
      <w:ind w:right="3401"/>
      <w:jc w:val="both"/>
    </w:pPr>
    <w:rPr>
      <w:rFonts w:eastAsia="Times New Roman" w:cstheme="minorHAnsi"/>
      <w:lang w:val="en-GB" w:eastAsia="en-US"/>
    </w:rPr>
  </w:style>
  <w:style w:type="paragraph" w:customStyle="1" w:styleId="911ADE1BE1544B8AAE401399083F292B6">
    <w:name w:val="911ADE1BE1544B8AAE401399083F292B6"/>
    <w:rsid w:val="00674CF4"/>
    <w:pPr>
      <w:widowControl w:val="0"/>
      <w:spacing w:after="120" w:line="240" w:lineRule="atLeast"/>
      <w:ind w:right="108"/>
      <w:jc w:val="both"/>
    </w:pPr>
    <w:rPr>
      <w:rFonts w:eastAsia="Times New Roman" w:cstheme="minorHAnsi"/>
      <w:lang w:val="en-GB" w:eastAsia="en-US"/>
    </w:rPr>
  </w:style>
  <w:style w:type="paragraph" w:customStyle="1" w:styleId="10673E37187343C6B053EA17C06E5BD96">
    <w:name w:val="10673E37187343C6B053EA17C06E5BD96"/>
    <w:rsid w:val="00674CF4"/>
    <w:pPr>
      <w:widowControl w:val="0"/>
      <w:spacing w:after="120" w:line="240" w:lineRule="atLeast"/>
      <w:ind w:right="108"/>
      <w:jc w:val="both"/>
    </w:pPr>
    <w:rPr>
      <w:rFonts w:eastAsia="Times New Roman" w:cstheme="minorHAnsi"/>
      <w:lang w:val="en-GB" w:eastAsia="en-US"/>
    </w:rPr>
  </w:style>
  <w:style w:type="paragraph" w:customStyle="1" w:styleId="04C7BDF2A5CB44379490CB188C512CA86">
    <w:name w:val="04C7BDF2A5CB44379490CB188C512CA86"/>
    <w:rsid w:val="00674CF4"/>
    <w:pPr>
      <w:widowControl w:val="0"/>
      <w:spacing w:after="120" w:line="240" w:lineRule="atLeast"/>
      <w:ind w:right="108"/>
      <w:jc w:val="both"/>
    </w:pPr>
    <w:rPr>
      <w:rFonts w:eastAsia="Times New Roman" w:cstheme="minorHAnsi"/>
      <w:lang w:val="en-GB" w:eastAsia="en-US"/>
    </w:rPr>
  </w:style>
  <w:style w:type="paragraph" w:customStyle="1" w:styleId="A74B0309837B4120871D0C10EC3F6EB16">
    <w:name w:val="A74B0309837B4120871D0C10EC3F6EB16"/>
    <w:rsid w:val="00674CF4"/>
    <w:pPr>
      <w:widowControl w:val="0"/>
      <w:spacing w:after="120" w:line="240" w:lineRule="atLeast"/>
      <w:ind w:right="108"/>
      <w:jc w:val="both"/>
    </w:pPr>
    <w:rPr>
      <w:rFonts w:eastAsia="Times New Roman" w:cstheme="minorHAnsi"/>
      <w:lang w:val="en-GB" w:eastAsia="en-US"/>
    </w:rPr>
  </w:style>
  <w:style w:type="paragraph" w:customStyle="1" w:styleId="76034A187178468C90E53421894BFC3D6">
    <w:name w:val="76034A187178468C90E53421894BFC3D6"/>
    <w:rsid w:val="00674CF4"/>
    <w:pPr>
      <w:widowControl w:val="0"/>
      <w:spacing w:after="120" w:line="240" w:lineRule="atLeast"/>
      <w:ind w:right="108"/>
      <w:jc w:val="both"/>
    </w:pPr>
    <w:rPr>
      <w:rFonts w:eastAsia="Times New Roman" w:cstheme="minorHAnsi"/>
      <w:lang w:val="en-GB" w:eastAsia="en-US"/>
    </w:rPr>
  </w:style>
  <w:style w:type="paragraph" w:customStyle="1" w:styleId="9840B89371B843F68EAFF4A334F295855">
    <w:name w:val="9840B89371B843F68EAFF4A334F295855"/>
    <w:rsid w:val="00674CF4"/>
    <w:pPr>
      <w:widowControl w:val="0"/>
      <w:spacing w:after="120" w:line="240" w:lineRule="atLeast"/>
      <w:ind w:right="108"/>
      <w:jc w:val="both"/>
    </w:pPr>
    <w:rPr>
      <w:rFonts w:eastAsia="Times New Roman" w:cstheme="minorHAnsi"/>
      <w:lang w:val="en-GB" w:eastAsia="en-US"/>
    </w:rPr>
  </w:style>
  <w:style w:type="paragraph" w:customStyle="1" w:styleId="C099AD92A521491E9534DDD011588F7D6">
    <w:name w:val="C099AD92A521491E9534DDD011588F7D6"/>
    <w:rsid w:val="00674CF4"/>
    <w:pPr>
      <w:widowControl w:val="0"/>
      <w:spacing w:after="120" w:line="240" w:lineRule="atLeast"/>
      <w:ind w:right="108"/>
      <w:jc w:val="both"/>
    </w:pPr>
    <w:rPr>
      <w:rFonts w:eastAsia="Times New Roman" w:cstheme="minorHAnsi"/>
      <w:lang w:val="en-GB" w:eastAsia="en-US"/>
    </w:rPr>
  </w:style>
  <w:style w:type="paragraph" w:customStyle="1" w:styleId="20856354C2C54D4CB3FBAD9798A757116">
    <w:name w:val="20856354C2C54D4CB3FBAD9798A757116"/>
    <w:rsid w:val="00674CF4"/>
    <w:pPr>
      <w:widowControl w:val="0"/>
      <w:spacing w:after="120" w:line="240" w:lineRule="atLeast"/>
      <w:ind w:right="108"/>
      <w:jc w:val="both"/>
    </w:pPr>
    <w:rPr>
      <w:rFonts w:eastAsia="Times New Roman" w:cstheme="minorHAnsi"/>
      <w:lang w:val="en-GB" w:eastAsia="en-US"/>
    </w:rPr>
  </w:style>
  <w:style w:type="paragraph" w:customStyle="1" w:styleId="73DC9233A5B945AD8EB9FBBB386C9BD56">
    <w:name w:val="73DC9233A5B945AD8EB9FBBB386C9BD56"/>
    <w:rsid w:val="00674CF4"/>
    <w:pPr>
      <w:widowControl w:val="0"/>
      <w:spacing w:after="120" w:line="240" w:lineRule="atLeast"/>
      <w:ind w:right="108"/>
      <w:jc w:val="both"/>
    </w:pPr>
    <w:rPr>
      <w:rFonts w:eastAsia="Times New Roman" w:cstheme="minorHAnsi"/>
      <w:lang w:val="en-GB" w:eastAsia="en-US"/>
    </w:rPr>
  </w:style>
  <w:style w:type="paragraph" w:customStyle="1" w:styleId="323C2FCAE9C04DE587FA58B70F3B31936">
    <w:name w:val="323C2FCAE9C04DE587FA58B70F3B31936"/>
    <w:rsid w:val="00674CF4"/>
    <w:pPr>
      <w:widowControl w:val="0"/>
      <w:spacing w:after="120" w:line="240" w:lineRule="atLeast"/>
      <w:ind w:right="108"/>
      <w:jc w:val="both"/>
    </w:pPr>
    <w:rPr>
      <w:rFonts w:eastAsia="Times New Roman" w:cstheme="minorHAnsi"/>
      <w:lang w:val="en-GB" w:eastAsia="en-US"/>
    </w:rPr>
  </w:style>
  <w:style w:type="paragraph" w:customStyle="1" w:styleId="74AF84E92A4A4EC19ED9340EC67FBA906">
    <w:name w:val="74AF84E92A4A4EC19ED9340EC67FBA906"/>
    <w:rsid w:val="00674CF4"/>
    <w:pPr>
      <w:widowControl w:val="0"/>
      <w:spacing w:after="120" w:line="240" w:lineRule="atLeast"/>
      <w:ind w:right="108"/>
      <w:jc w:val="both"/>
    </w:pPr>
    <w:rPr>
      <w:rFonts w:eastAsia="Times New Roman" w:cstheme="minorHAnsi"/>
      <w:lang w:val="en-GB" w:eastAsia="en-US"/>
    </w:rPr>
  </w:style>
  <w:style w:type="paragraph" w:customStyle="1" w:styleId="0B2B53E283664C399F0204D88E650B866">
    <w:name w:val="0B2B53E283664C399F0204D88E650B866"/>
    <w:rsid w:val="00674CF4"/>
    <w:pPr>
      <w:widowControl w:val="0"/>
      <w:spacing w:after="120" w:line="240" w:lineRule="atLeast"/>
      <w:ind w:right="108"/>
      <w:jc w:val="both"/>
    </w:pPr>
    <w:rPr>
      <w:rFonts w:eastAsia="Times New Roman" w:cstheme="minorHAnsi"/>
      <w:lang w:val="en-GB" w:eastAsia="en-US"/>
    </w:rPr>
  </w:style>
  <w:style w:type="paragraph" w:customStyle="1" w:styleId="52FC92BF216E44DCBAEF634B95DE25E66">
    <w:name w:val="52FC92BF216E44DCBAEF634B95DE25E66"/>
    <w:rsid w:val="00674CF4"/>
    <w:pPr>
      <w:widowControl w:val="0"/>
      <w:spacing w:after="120" w:line="240" w:lineRule="atLeast"/>
      <w:ind w:right="108"/>
      <w:jc w:val="both"/>
    </w:pPr>
    <w:rPr>
      <w:rFonts w:eastAsia="Times New Roman" w:cstheme="minorHAnsi"/>
      <w:lang w:val="en-GB" w:eastAsia="en-US"/>
    </w:rPr>
  </w:style>
  <w:style w:type="paragraph" w:customStyle="1" w:styleId="F14CD51C7E3C4A6F97F054839F775C3E">
    <w:name w:val="F14CD51C7E3C4A6F97F054839F775C3E"/>
    <w:rsid w:val="00674CF4"/>
    <w:pPr>
      <w:widowControl w:val="0"/>
      <w:spacing w:after="120" w:line="240" w:lineRule="atLeast"/>
      <w:ind w:right="108"/>
      <w:jc w:val="both"/>
    </w:pPr>
    <w:rPr>
      <w:rFonts w:eastAsia="Times New Roman" w:cstheme="minorHAnsi"/>
      <w:lang w:val="en-GB" w:eastAsia="en-US"/>
    </w:rPr>
  </w:style>
  <w:style w:type="paragraph" w:customStyle="1" w:styleId="B6D8E9A568B348FBB1F79D3A3A422585">
    <w:name w:val="B6D8E9A568B348FBB1F79D3A3A422585"/>
    <w:rsid w:val="00674CF4"/>
    <w:pPr>
      <w:widowControl w:val="0"/>
      <w:spacing w:after="120" w:line="240" w:lineRule="atLeast"/>
      <w:ind w:right="108"/>
      <w:jc w:val="both"/>
    </w:pPr>
    <w:rPr>
      <w:rFonts w:eastAsia="Times New Roman" w:cstheme="minorHAnsi"/>
      <w:lang w:val="en-GB" w:eastAsia="en-US"/>
    </w:rPr>
  </w:style>
  <w:style w:type="paragraph" w:customStyle="1" w:styleId="49F7F53606F9459F8D206B9B5D55F6FD">
    <w:name w:val="49F7F53606F9459F8D206B9B5D55F6FD"/>
    <w:rsid w:val="00674CF4"/>
    <w:pPr>
      <w:widowControl w:val="0"/>
      <w:spacing w:after="120" w:line="240" w:lineRule="atLeast"/>
      <w:ind w:right="108"/>
      <w:jc w:val="both"/>
    </w:pPr>
    <w:rPr>
      <w:rFonts w:eastAsia="Times New Roman" w:cstheme="minorHAnsi"/>
      <w:lang w:val="en-GB" w:eastAsia="en-US"/>
    </w:rPr>
  </w:style>
  <w:style w:type="paragraph" w:customStyle="1" w:styleId="30810B7EB05548DDA5012309BC1E625F">
    <w:name w:val="30810B7EB05548DDA5012309BC1E625F"/>
    <w:rsid w:val="00674CF4"/>
    <w:pPr>
      <w:widowControl w:val="0"/>
      <w:spacing w:after="120" w:line="240" w:lineRule="atLeast"/>
      <w:ind w:right="108"/>
      <w:jc w:val="both"/>
    </w:pPr>
    <w:rPr>
      <w:rFonts w:eastAsia="Times New Roman" w:cstheme="minorHAnsi"/>
      <w:lang w:val="en-GB" w:eastAsia="en-US"/>
    </w:rPr>
  </w:style>
  <w:style w:type="paragraph" w:customStyle="1" w:styleId="FFD1D6B6C7F84F2EB1E16CF82BA72F3F">
    <w:name w:val="FFD1D6B6C7F84F2EB1E16CF82BA72F3F"/>
    <w:rsid w:val="00674CF4"/>
    <w:pPr>
      <w:widowControl w:val="0"/>
      <w:spacing w:after="120" w:line="240" w:lineRule="atLeast"/>
      <w:ind w:right="108"/>
      <w:jc w:val="both"/>
    </w:pPr>
    <w:rPr>
      <w:rFonts w:eastAsia="Times New Roman" w:cstheme="minorHAnsi"/>
      <w:lang w:val="en-GB" w:eastAsia="en-US"/>
    </w:rPr>
  </w:style>
  <w:style w:type="paragraph" w:customStyle="1" w:styleId="4D2F488E41B149D18CF5534078058353">
    <w:name w:val="4D2F488E41B149D18CF5534078058353"/>
    <w:rsid w:val="00674CF4"/>
    <w:pPr>
      <w:widowControl w:val="0"/>
      <w:spacing w:after="120" w:line="240" w:lineRule="atLeast"/>
      <w:ind w:right="108"/>
      <w:jc w:val="both"/>
    </w:pPr>
    <w:rPr>
      <w:rFonts w:eastAsia="Times New Roman" w:cstheme="minorHAnsi"/>
      <w:lang w:val="en-GB" w:eastAsia="en-US"/>
    </w:rPr>
  </w:style>
  <w:style w:type="paragraph" w:customStyle="1" w:styleId="3A548A9485A24AF099021ADDA02598A9">
    <w:name w:val="3A548A9485A24AF099021ADDA02598A9"/>
    <w:rsid w:val="00674CF4"/>
    <w:pPr>
      <w:widowControl w:val="0"/>
      <w:spacing w:after="120" w:line="240" w:lineRule="atLeast"/>
      <w:ind w:right="108"/>
      <w:jc w:val="both"/>
    </w:pPr>
    <w:rPr>
      <w:rFonts w:eastAsia="Times New Roman" w:cstheme="minorHAnsi"/>
      <w:lang w:val="en-GB" w:eastAsia="en-US"/>
    </w:rPr>
  </w:style>
  <w:style w:type="paragraph" w:customStyle="1" w:styleId="5387AD16C9F243FB8BB4C9906232A9D2">
    <w:name w:val="5387AD16C9F243FB8BB4C9906232A9D2"/>
    <w:rsid w:val="00674CF4"/>
    <w:pPr>
      <w:widowControl w:val="0"/>
      <w:spacing w:after="120" w:line="240" w:lineRule="atLeast"/>
      <w:ind w:right="108"/>
      <w:jc w:val="both"/>
    </w:pPr>
    <w:rPr>
      <w:rFonts w:eastAsia="Times New Roman" w:cstheme="minorHAnsi"/>
      <w:lang w:val="en-GB" w:eastAsia="en-US"/>
    </w:rPr>
  </w:style>
  <w:style w:type="paragraph" w:customStyle="1" w:styleId="37C0D001C1194A3394C517C500E33B51">
    <w:name w:val="37C0D001C1194A3394C517C500E33B51"/>
    <w:rsid w:val="00674CF4"/>
    <w:rPr>
      <w:lang w:val="fr-FR" w:eastAsia="fr-FR"/>
    </w:rPr>
  </w:style>
  <w:style w:type="paragraph" w:customStyle="1" w:styleId="89BBFD27225744B683FEA833A33D67D3">
    <w:name w:val="89BBFD27225744B683FEA833A33D67D3"/>
    <w:rsid w:val="00674CF4"/>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09C602ED92C4C9D5336B1118871FF" ma:contentTypeVersion="14" ma:contentTypeDescription="Create a new document." ma:contentTypeScope="" ma:versionID="21ba4b32de160600e81ce65abcfe7d8d">
  <xsd:schema xmlns:xsd="http://www.w3.org/2001/XMLSchema" xmlns:xs="http://www.w3.org/2001/XMLSchema" xmlns:p="http://schemas.microsoft.com/office/2006/metadata/properties" xmlns:ns3="afd5c3b0-3732-4c42-aaa9-fd1e8551e3fc" xmlns:ns4="d67d40ee-f22d-478f-96d2-bef0fbd53320" targetNamespace="http://schemas.microsoft.com/office/2006/metadata/properties" ma:root="true" ma:fieldsID="771140a50ebcd7ed4ffcedcdb0c849cf" ns3:_="" ns4:_="">
    <xsd:import namespace="afd5c3b0-3732-4c42-aaa9-fd1e8551e3fc"/>
    <xsd:import namespace="d67d40ee-f22d-478f-96d2-bef0fbd533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5c3b0-3732-4c42-aaa9-fd1e8551e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7d40ee-f22d-478f-96d2-bef0fbd533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0EE93-34EB-44AF-8161-543060243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FF6AE-8CC6-4FB2-98D7-21A5E93EFB12}">
  <ds:schemaRefs>
    <ds:schemaRef ds:uri="http://schemas.microsoft.com/sharepoint/v3/contenttype/forms"/>
  </ds:schemaRefs>
</ds:datastoreItem>
</file>

<file path=customXml/itemProps3.xml><?xml version="1.0" encoding="utf-8"?>
<ds:datastoreItem xmlns:ds="http://schemas.openxmlformats.org/officeDocument/2006/customXml" ds:itemID="{1DFEA108-12C5-433A-BF8B-47553833F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5c3b0-3732-4c42-aaa9-fd1e8551e3fc"/>
    <ds:schemaRef ds:uri="d67d40ee-f22d-478f-96d2-bef0fbd53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3451</Words>
  <Characters>19675</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Heilala Erenavula</cp:lastModifiedBy>
  <cp:revision>2</cp:revision>
  <cp:lastPrinted>2022-05-24T22:08:00Z</cp:lastPrinted>
  <dcterms:created xsi:type="dcterms:W3CDTF">2022-05-24T22:16:00Z</dcterms:created>
  <dcterms:modified xsi:type="dcterms:W3CDTF">2022-05-24T22:16:00Z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0x0101005F209C602ED92C4C9D5336B1118871FF</vt:lpwstr>
  </property>
</Properties>
</file>